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B" w:rsidRPr="00A5449B" w:rsidRDefault="00615B6B" w:rsidP="00615B6B">
      <w:pPr>
        <w:jc w:val="center"/>
        <w:rPr>
          <w:b/>
          <w:bCs/>
          <w:color w:val="000000"/>
        </w:rPr>
      </w:pPr>
      <w:bookmarkStart w:id="0" w:name="_GoBack"/>
      <w:bookmarkEnd w:id="0"/>
    </w:p>
    <w:p w:rsidR="00615B6B" w:rsidRPr="00A5449B" w:rsidRDefault="00615B6B" w:rsidP="00615B6B">
      <w:pPr>
        <w:jc w:val="center"/>
        <w:rPr>
          <w:b/>
          <w:bCs/>
          <w:color w:val="000000"/>
        </w:rPr>
      </w:pPr>
      <w:r w:rsidRPr="00A5449B">
        <w:rPr>
          <w:b/>
          <w:bCs/>
          <w:color w:val="000000"/>
        </w:rPr>
        <w:t xml:space="preserve">MINISTARSTVO RADA I </w:t>
      </w:r>
      <w:r>
        <w:rPr>
          <w:b/>
          <w:bCs/>
          <w:color w:val="000000"/>
        </w:rPr>
        <w:t xml:space="preserve">MIROVINSKOGA SUSTAVA </w:t>
      </w:r>
      <w:r w:rsidRPr="00A5449B">
        <w:rPr>
          <w:b/>
          <w:bCs/>
          <w:color w:val="000000"/>
        </w:rPr>
        <w:t xml:space="preserve"> </w:t>
      </w:r>
    </w:p>
    <w:p w:rsidR="00615B6B" w:rsidRPr="00A5449B" w:rsidRDefault="00615B6B" w:rsidP="00615B6B">
      <w:pPr>
        <w:jc w:val="center"/>
        <w:rPr>
          <w:bCs/>
          <w:color w:val="000000"/>
        </w:rPr>
      </w:pPr>
      <w:r w:rsidRPr="00A5449B">
        <w:rPr>
          <w:bCs/>
          <w:color w:val="000000"/>
        </w:rPr>
        <w:t>___________________________________________________________________________</w:t>
      </w:r>
    </w:p>
    <w:p w:rsidR="00615B6B" w:rsidRPr="00A5449B" w:rsidRDefault="00615B6B" w:rsidP="00615B6B">
      <w:pPr>
        <w:jc w:val="center"/>
        <w:rPr>
          <w:b/>
          <w:bCs/>
          <w:color w:val="000000"/>
        </w:rPr>
      </w:pPr>
    </w:p>
    <w:p w:rsidR="00615B6B" w:rsidRPr="00A5449B" w:rsidRDefault="00615B6B" w:rsidP="00615B6B">
      <w:pPr>
        <w:jc w:val="right"/>
        <w:rPr>
          <w:b/>
          <w:bCs/>
          <w:color w:val="000000"/>
        </w:rPr>
      </w:pPr>
      <w:r w:rsidRPr="00A5449B">
        <w:rPr>
          <w:b/>
          <w:bCs/>
          <w:color w:val="000000"/>
        </w:rPr>
        <w:tab/>
      </w:r>
      <w:r w:rsidRPr="00A5449B">
        <w:rPr>
          <w:b/>
          <w:bCs/>
          <w:color w:val="000000"/>
        </w:rPr>
        <w:tab/>
      </w:r>
      <w:r w:rsidRPr="00A5449B">
        <w:rPr>
          <w:b/>
          <w:bCs/>
          <w:color w:val="000000"/>
        </w:rPr>
        <w:tab/>
      </w:r>
      <w:r w:rsidRPr="00A5449B">
        <w:rPr>
          <w:b/>
          <w:bCs/>
          <w:color w:val="000000"/>
        </w:rPr>
        <w:tab/>
      </w:r>
      <w:r w:rsidRPr="00A5449B">
        <w:rPr>
          <w:b/>
          <w:bCs/>
          <w:color w:val="000000"/>
        </w:rPr>
        <w:tab/>
      </w:r>
      <w:r w:rsidRPr="00A5449B">
        <w:rPr>
          <w:b/>
          <w:bCs/>
          <w:color w:val="000000"/>
        </w:rPr>
        <w:tab/>
      </w:r>
      <w:r w:rsidRPr="00A5449B">
        <w:rPr>
          <w:b/>
          <w:bCs/>
          <w:color w:val="000000"/>
        </w:rPr>
        <w:tab/>
        <w:t>N A C R T</w:t>
      </w:r>
      <w:r w:rsidRPr="00A5449B">
        <w:rPr>
          <w:b/>
          <w:bCs/>
          <w:color w:val="000000"/>
        </w:rPr>
        <w:tab/>
      </w: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sz w:val="32"/>
          <w:szCs w:val="32"/>
        </w:rPr>
      </w:pPr>
      <w:r w:rsidRPr="00A5449B">
        <w:rPr>
          <w:b/>
          <w:bCs/>
          <w:color w:val="000000"/>
          <w:sz w:val="32"/>
          <w:szCs w:val="32"/>
        </w:rPr>
        <w:t>PRIJEDLOG  ZAKONA O RADU</w:t>
      </w:r>
    </w:p>
    <w:p w:rsidR="00615B6B" w:rsidRPr="00A5449B" w:rsidRDefault="00615B6B" w:rsidP="00615B6B">
      <w:pPr>
        <w:jc w:val="center"/>
        <w:rPr>
          <w:b/>
          <w:bCs/>
          <w:color w:val="000000"/>
          <w:sz w:val="32"/>
          <w:szCs w:val="32"/>
        </w:rPr>
      </w:pPr>
    </w:p>
    <w:p w:rsidR="00615B6B" w:rsidRPr="00A5449B" w:rsidRDefault="00615B6B" w:rsidP="00615B6B">
      <w:pPr>
        <w:jc w:val="center"/>
        <w:rPr>
          <w:b/>
          <w:bCs/>
          <w:color w:val="000000"/>
          <w:sz w:val="32"/>
          <w:szCs w:val="32"/>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p>
    <w:p w:rsidR="00615B6B" w:rsidRPr="00A5449B" w:rsidRDefault="00615B6B" w:rsidP="00615B6B">
      <w:pPr>
        <w:jc w:val="center"/>
        <w:rPr>
          <w:b/>
          <w:bCs/>
          <w:color w:val="000000"/>
        </w:rPr>
      </w:pPr>
      <w:r w:rsidRPr="00A5449B">
        <w:rPr>
          <w:b/>
          <w:bCs/>
          <w:color w:val="000000"/>
        </w:rPr>
        <w:t>___________________________________________________________________________</w:t>
      </w:r>
    </w:p>
    <w:p w:rsidR="00615B6B" w:rsidRPr="00A5449B" w:rsidRDefault="00615B6B" w:rsidP="00615B6B">
      <w:pPr>
        <w:jc w:val="center"/>
        <w:rPr>
          <w:b/>
          <w:bCs/>
          <w:color w:val="000000"/>
        </w:rPr>
      </w:pPr>
      <w:r w:rsidRPr="00A5449B">
        <w:rPr>
          <w:b/>
          <w:bCs/>
          <w:color w:val="000000"/>
        </w:rPr>
        <w:t xml:space="preserve">Zagreb, </w:t>
      </w:r>
      <w:r>
        <w:rPr>
          <w:b/>
          <w:bCs/>
          <w:color w:val="000000"/>
        </w:rPr>
        <w:t>studeni</w:t>
      </w:r>
      <w:r w:rsidRPr="00A5449B">
        <w:rPr>
          <w:b/>
          <w:bCs/>
          <w:color w:val="000000"/>
        </w:rPr>
        <w:t xml:space="preserve"> 20</w:t>
      </w:r>
      <w:r>
        <w:rPr>
          <w:b/>
          <w:bCs/>
          <w:color w:val="000000"/>
        </w:rPr>
        <w:t>13</w:t>
      </w:r>
      <w:r w:rsidRPr="00A5449B">
        <w:rPr>
          <w:b/>
          <w:bCs/>
          <w:color w:val="000000"/>
        </w:rPr>
        <w:t>.</w:t>
      </w:r>
    </w:p>
    <w:p w:rsidR="00615B6B" w:rsidRPr="00A5449B" w:rsidRDefault="00615B6B" w:rsidP="00615B6B">
      <w:pPr>
        <w:jc w:val="center"/>
        <w:rPr>
          <w:b/>
          <w:bCs/>
          <w:color w:val="000000"/>
        </w:rPr>
      </w:pPr>
    </w:p>
    <w:p w:rsidR="00615B6B" w:rsidRPr="00A5449B" w:rsidRDefault="00615B6B" w:rsidP="00615B6B">
      <w:pPr>
        <w:rPr>
          <w:b/>
          <w:bCs/>
          <w:color w:val="000000"/>
        </w:rPr>
      </w:pPr>
    </w:p>
    <w:p w:rsidR="00DB1CD4" w:rsidRPr="00A5449B" w:rsidRDefault="00DB1CD4" w:rsidP="00DB1CD4">
      <w:pPr>
        <w:jc w:val="center"/>
        <w:rPr>
          <w:b/>
          <w:bCs/>
          <w:color w:val="000000"/>
        </w:rPr>
      </w:pPr>
      <w:r>
        <w:rPr>
          <w:b/>
          <w:bCs/>
          <w:color w:val="000000"/>
        </w:rPr>
        <w:lastRenderedPageBreak/>
        <w:t>PRIJEDLOG ZAKONA O RADU</w:t>
      </w:r>
    </w:p>
    <w:p w:rsidR="00DB1CD4" w:rsidRDefault="00DB1CD4" w:rsidP="00DB1CD4">
      <w:pPr>
        <w:rPr>
          <w:b/>
          <w:bCs/>
          <w:color w:val="000000"/>
        </w:rPr>
      </w:pPr>
    </w:p>
    <w:p w:rsidR="00DB1CD4" w:rsidRPr="00A5449B" w:rsidRDefault="00DB1CD4" w:rsidP="00DB1CD4">
      <w:pPr>
        <w:rPr>
          <w:b/>
          <w:bCs/>
          <w:color w:val="000000"/>
        </w:rPr>
      </w:pPr>
    </w:p>
    <w:p w:rsidR="00DB1CD4" w:rsidRPr="00A5449B" w:rsidRDefault="00DB1CD4" w:rsidP="00DB1CD4">
      <w:pPr>
        <w:rPr>
          <w:b/>
          <w:bCs/>
          <w:color w:val="000000"/>
        </w:rPr>
      </w:pPr>
      <w:r w:rsidRPr="00A5449B">
        <w:rPr>
          <w:b/>
          <w:bCs/>
          <w:color w:val="000000"/>
        </w:rPr>
        <w:t>I.</w:t>
      </w:r>
      <w:r w:rsidRPr="00A5449B">
        <w:rPr>
          <w:b/>
          <w:bCs/>
          <w:color w:val="000000"/>
        </w:rPr>
        <w:tab/>
        <w:t>USTAVNA OSNOVA ZA DONOŠENJE ZAKONA</w:t>
      </w:r>
    </w:p>
    <w:p w:rsidR="00DB1CD4" w:rsidRPr="00A5449B" w:rsidRDefault="00DB1CD4" w:rsidP="00DB1CD4">
      <w:pPr>
        <w:jc w:val="both"/>
        <w:rPr>
          <w:b/>
          <w:bCs/>
          <w:color w:val="000000"/>
        </w:rPr>
      </w:pPr>
    </w:p>
    <w:p w:rsidR="00DB1CD4" w:rsidRPr="00110DEB" w:rsidRDefault="00DB1CD4" w:rsidP="00DB1CD4">
      <w:pPr>
        <w:autoSpaceDE w:val="0"/>
        <w:autoSpaceDN w:val="0"/>
        <w:adjustRightInd w:val="0"/>
        <w:ind w:firstLine="708"/>
        <w:jc w:val="both"/>
        <w:rPr>
          <w:rFonts w:eastAsia="Calibri"/>
          <w:lang w:eastAsia="en-US"/>
        </w:rPr>
      </w:pPr>
      <w:r w:rsidRPr="00A5449B">
        <w:rPr>
          <w:color w:val="000000"/>
        </w:rPr>
        <w:t xml:space="preserve">Ustavna osnova za donošenje Zakona o radu sadržana je u odredbi članka 2. stavka 4., a u vezi s odredbom članka 54. </w:t>
      </w:r>
      <w:r>
        <w:rPr>
          <w:color w:val="000000"/>
        </w:rPr>
        <w:t xml:space="preserve">i 55. </w:t>
      </w:r>
      <w:r w:rsidRPr="00A5449B">
        <w:rPr>
          <w:color w:val="000000"/>
        </w:rPr>
        <w:t>Ustava Republike Hrvatske</w:t>
      </w:r>
      <w:r>
        <w:rPr>
          <w:color w:val="000000"/>
        </w:rPr>
        <w:t xml:space="preserve"> </w:t>
      </w:r>
      <w:r>
        <w:rPr>
          <w:rFonts w:eastAsia="Calibri"/>
          <w:lang w:eastAsia="en-US"/>
        </w:rPr>
        <w:t>(Narodne novine, broj 85/</w:t>
      </w:r>
      <w:r w:rsidRPr="00110DEB">
        <w:rPr>
          <w:rFonts w:eastAsia="Calibri"/>
          <w:lang w:eastAsia="en-US"/>
        </w:rPr>
        <w:t>10 - pročišćeni tekst).</w:t>
      </w:r>
    </w:p>
    <w:p w:rsidR="00DB1CD4" w:rsidRPr="00A5449B" w:rsidRDefault="00DB1CD4" w:rsidP="00DB1CD4">
      <w:pPr>
        <w:ind w:firstLine="708"/>
        <w:jc w:val="both"/>
        <w:rPr>
          <w:color w:val="000000"/>
        </w:rPr>
      </w:pPr>
    </w:p>
    <w:p w:rsidR="00DB1CD4" w:rsidRPr="00A5449B" w:rsidRDefault="00DB1CD4" w:rsidP="00DB1CD4">
      <w:pPr>
        <w:jc w:val="both"/>
        <w:rPr>
          <w:b/>
          <w:bCs/>
          <w:color w:val="000000"/>
        </w:rPr>
      </w:pPr>
      <w:r w:rsidRPr="00A5449B">
        <w:rPr>
          <w:b/>
          <w:bCs/>
          <w:color w:val="000000"/>
        </w:rPr>
        <w:t>II.</w:t>
      </w:r>
      <w:r w:rsidRPr="00A5449B">
        <w:rPr>
          <w:b/>
          <w:bCs/>
          <w:color w:val="000000"/>
        </w:rPr>
        <w:tab/>
        <w:t xml:space="preserve">OCJENA STANJA, OSNOVNA PITANJA KOJA TREBA UREDITI </w:t>
      </w:r>
    </w:p>
    <w:p w:rsidR="00DB1CD4" w:rsidRPr="00A5449B" w:rsidRDefault="00DB1CD4" w:rsidP="00DB1CD4">
      <w:pPr>
        <w:jc w:val="both"/>
        <w:rPr>
          <w:b/>
          <w:bCs/>
          <w:color w:val="000000"/>
        </w:rPr>
      </w:pPr>
      <w:r w:rsidRPr="00A5449B">
        <w:rPr>
          <w:b/>
          <w:bCs/>
          <w:color w:val="000000"/>
        </w:rPr>
        <w:t xml:space="preserve">      </w:t>
      </w:r>
      <w:r w:rsidRPr="00A5449B">
        <w:rPr>
          <w:b/>
          <w:bCs/>
          <w:color w:val="000000"/>
        </w:rPr>
        <w:tab/>
        <w:t>ZAKONOM  I POSLJEDICE DONOŠENJA ZAKONA</w:t>
      </w:r>
    </w:p>
    <w:p w:rsidR="00DB1CD4" w:rsidRPr="00A5449B" w:rsidRDefault="00DB1CD4" w:rsidP="00DB1CD4">
      <w:pPr>
        <w:jc w:val="both"/>
        <w:rPr>
          <w:b/>
          <w:bCs/>
          <w:color w:val="000000"/>
        </w:rPr>
      </w:pPr>
    </w:p>
    <w:p w:rsidR="00DB1CD4" w:rsidRDefault="00DB1CD4" w:rsidP="000A41AC">
      <w:pPr>
        <w:ind w:firstLine="709"/>
        <w:jc w:val="both"/>
        <w:rPr>
          <w:rFonts w:eastAsia="Calibri"/>
          <w:lang w:eastAsia="en-US"/>
        </w:rPr>
      </w:pPr>
      <w:r w:rsidRPr="00110DEB">
        <w:rPr>
          <w:rFonts w:eastAsia="Calibri"/>
          <w:lang w:eastAsia="en-US"/>
        </w:rPr>
        <w:t xml:space="preserve">Važeći Zakon o radu donesen je 4. prosinca 2009. godine i objavljen je u Narodnim novinama, broj 149/2009, od 15. prosinca 2009. godine, te je izmijenjen i dopunjen Zakonom o izmjenama i dopunama Zakona o radu, koji je donesen </w:t>
      </w:r>
      <w:r w:rsidRPr="00110DEB">
        <w:t>20. svibnja 2011.godine</w:t>
      </w:r>
      <w:r w:rsidRPr="00110DEB">
        <w:rPr>
          <w:rFonts w:eastAsia="Calibri"/>
          <w:lang w:eastAsia="en-US"/>
        </w:rPr>
        <w:t>, a objavljen u Narodnim novinama, broj 61/2011,</w:t>
      </w:r>
      <w:r>
        <w:rPr>
          <w:rFonts w:eastAsia="Calibri"/>
          <w:lang w:eastAsia="en-US"/>
        </w:rPr>
        <w:t xml:space="preserve"> te Zakonom o izmjenama i dopunama Zakona o radu donesenim 14. lipnja 2013. godine, objavljenim u Narodnim novinama, broj 73/13. Zakon o radu je izmijenjen i </w:t>
      </w:r>
      <w:r w:rsidRPr="00110DEB">
        <w:rPr>
          <w:rFonts w:eastAsia="Calibri"/>
          <w:lang w:eastAsia="en-US"/>
        </w:rPr>
        <w:t xml:space="preserve">Zakonom o kriterijima za sudjelovanje u tripartitnim tijelima i reprezentativnosti za kolektivno pregovaranje, koji je donesen </w:t>
      </w:r>
      <w:r w:rsidRPr="00110DEB">
        <w:t xml:space="preserve">13. srpnja 2012. godine, a objavljen u </w:t>
      </w:r>
      <w:r w:rsidRPr="00110DEB">
        <w:rPr>
          <w:rFonts w:eastAsia="Calibri"/>
          <w:lang w:eastAsia="en-US"/>
        </w:rPr>
        <w:t xml:space="preserve">Narodnim novinama, broj </w:t>
      </w:r>
      <w:r>
        <w:rPr>
          <w:rFonts w:eastAsia="Calibri"/>
          <w:lang w:eastAsia="en-US"/>
        </w:rPr>
        <w:t xml:space="preserve">82/12. </w:t>
      </w:r>
    </w:p>
    <w:p w:rsidR="00DB1CD4" w:rsidRDefault="00DB1CD4" w:rsidP="000A41AC">
      <w:pPr>
        <w:ind w:firstLine="709"/>
        <w:jc w:val="both"/>
      </w:pPr>
      <w:r>
        <w:t>U istom je razdoblju u nacionalnom zakonodavstvu došlo do normativnih promjena, koje su horizontalno povezane s područjem koje uređuje Zakon o radu, kao što su Zakon o izmjenama i dopunama Zakona o rodiljnim i roditeljskim potporama, Zakon o financijskom poslovanju i predstečajnoj nagodbi, Zakon o poticanju zapošljavanja, O</w:t>
      </w:r>
      <w:r w:rsidR="00411EBD">
        <w:t>vršni zakon</w:t>
      </w:r>
      <w:r>
        <w:t xml:space="preserve"> i dr., </w:t>
      </w:r>
      <w:r w:rsidRPr="0055653C">
        <w:t>a s kojim propisima je nužno horizontalno usklađivanje Zakona o radu. Pri tom</w:t>
      </w:r>
      <w:r>
        <w:t>e</w:t>
      </w:r>
      <w:r w:rsidRPr="0055653C">
        <w:t xml:space="preserve"> treba osobitu pažnju posvetiti i preuzimanju bogate sudske prakse, koja je od novog pristupa radnim odnosima, odnosno od 1996. godine zauzela niz pravnih stajališta o načinu primjene pojedinih pravnih instituta. </w:t>
      </w:r>
    </w:p>
    <w:p w:rsidR="00DB1CD4" w:rsidRPr="0055653C" w:rsidRDefault="00DB1CD4" w:rsidP="000A41AC">
      <w:pPr>
        <w:ind w:firstLine="709"/>
        <w:jc w:val="both"/>
      </w:pPr>
      <w:r>
        <w:t xml:space="preserve">Osim toga, istovremeno s ovim Prijedlogom je u postupku donošenja i niz propisa koji su također neraskidivo povezani sa Zakonom o radu, kao što je novi Zakon o zaštiti na radu, novi Zakon o mirovinskom osiguranju, novi Zakon </w:t>
      </w:r>
      <w:r w:rsidRPr="00110DEB">
        <w:rPr>
          <w:rFonts w:eastAsia="Calibri"/>
          <w:lang w:eastAsia="en-US"/>
        </w:rPr>
        <w:t>o kriterijima za sudjelovanje u tripartitnim tijelima i reprezentativn</w:t>
      </w:r>
      <w:r>
        <w:rPr>
          <w:rFonts w:eastAsia="Calibri"/>
          <w:lang w:eastAsia="en-US"/>
        </w:rPr>
        <w:t>osti za kolektivno pregovaranj</w:t>
      </w:r>
      <w:r>
        <w:t xml:space="preserve">e, ali i propisi usmjereni na reorganizaciju Državnog inspektora, preuzimanje inspekcije rada u nadležno resorno ministarstvo i promjena njihovog načina djelovanja u cilju veće učinkovitosti i jačeg preventivnog djelovanja. </w:t>
      </w:r>
    </w:p>
    <w:p w:rsidR="00DB1CD4" w:rsidRDefault="00DB1CD4" w:rsidP="000A41AC">
      <w:pPr>
        <w:ind w:firstLine="708"/>
        <w:jc w:val="both"/>
        <w:rPr>
          <w:rStyle w:val="CharAttribute3"/>
          <w:rFonts w:eastAsia="Batang"/>
        </w:rPr>
      </w:pPr>
      <w:r w:rsidRPr="006A4F4D">
        <w:rPr>
          <w:rStyle w:val="CharAttribute3"/>
          <w:rFonts w:eastAsia="Batang"/>
        </w:rPr>
        <w:t>Važeći Zakon o radu, koji je najvažniji opći propis o radu i propisuje prava i obveze nacionalnih individualnih i kolektivnih radnih odnosa, dodatno je opterećen opsežnim normativnim dijelom kojim se uređuje područje obavješćivanja, savjetovanja i suodlučivanja radnika na transnacionalnoj</w:t>
      </w:r>
      <w:r>
        <w:rPr>
          <w:rStyle w:val="CharAttribute3"/>
          <w:rFonts w:eastAsia="Batang"/>
        </w:rPr>
        <w:t xml:space="preserve">, </w:t>
      </w:r>
      <w:r w:rsidRPr="006A4F4D">
        <w:rPr>
          <w:rStyle w:val="CharAttribute3"/>
          <w:rFonts w:eastAsia="Batang"/>
        </w:rPr>
        <w:t xml:space="preserve">odnosno europskoj razini. Stoga je, kao i zbog različitosti adresata na koji se ovaj dio Zakona odnosi, predmetno uređenje bolje izdvojiti u poseban propis, a radno zakonodavstvo smislenije normativno urediti, kronološki složiti, olakšati nacionalnu primjenu i učinkovitiji inspekcijski nadzor. Također je i za područje prekograničnog pripajanja ili spajanja, te sudjelovanje radnika u </w:t>
      </w:r>
      <w:r>
        <w:rPr>
          <w:rStyle w:val="CharAttribute3"/>
          <w:rFonts w:eastAsia="Batang"/>
        </w:rPr>
        <w:t>europskom društvu i e</w:t>
      </w:r>
      <w:r w:rsidRPr="006A4F4D">
        <w:rPr>
          <w:rStyle w:val="CharAttribute3"/>
          <w:rFonts w:eastAsia="Batang"/>
        </w:rPr>
        <w:t>uropskoj zadruzi</w:t>
      </w:r>
      <w:r>
        <w:rPr>
          <w:rStyle w:val="CharAttribute3"/>
          <w:rFonts w:eastAsia="Batang"/>
        </w:rPr>
        <w:t>,</w:t>
      </w:r>
      <w:r w:rsidRPr="006A4F4D">
        <w:rPr>
          <w:rStyle w:val="CharAttribute3"/>
          <w:rFonts w:eastAsia="Batang"/>
        </w:rPr>
        <w:t xml:space="preserve"> propise o sudjelovanju radnika u odlučivanju potrebno ugraditi u  poseb</w:t>
      </w:r>
      <w:r>
        <w:rPr>
          <w:rStyle w:val="CharAttribute3"/>
          <w:rFonts w:eastAsia="Batang"/>
        </w:rPr>
        <w:t>an</w:t>
      </w:r>
      <w:r w:rsidRPr="006A4F4D">
        <w:rPr>
          <w:rStyle w:val="CharAttribute3"/>
          <w:rFonts w:eastAsia="Batang"/>
        </w:rPr>
        <w:t xml:space="preserve"> propis, obzirom da </w:t>
      </w:r>
      <w:r>
        <w:rPr>
          <w:rStyle w:val="CharAttribute3"/>
          <w:rFonts w:eastAsia="Batang"/>
        </w:rPr>
        <w:t>su oni horizontalno povezani s</w:t>
      </w:r>
      <w:r w:rsidR="00A27CA6">
        <w:rPr>
          <w:rStyle w:val="CharAttribute3"/>
          <w:rFonts w:eastAsia="Batang"/>
        </w:rPr>
        <w:t>a</w:t>
      </w:r>
      <w:r>
        <w:rPr>
          <w:rStyle w:val="CharAttribute3"/>
          <w:rFonts w:eastAsia="Batang"/>
        </w:rPr>
        <w:t xml:space="preserve"> </w:t>
      </w:r>
      <w:r w:rsidRPr="006A4F4D">
        <w:rPr>
          <w:rStyle w:val="CharAttribute3"/>
          <w:rFonts w:eastAsia="Batang"/>
        </w:rPr>
        <w:t>Zakonom o trgovačkim društvima („Narodne novine“, broj 152/11-pročišćeni tekst, 111/12 i 68/13)</w:t>
      </w:r>
      <w:r w:rsidR="00A27CA6">
        <w:rPr>
          <w:rStyle w:val="CharAttribute3"/>
          <w:rFonts w:eastAsia="Batang"/>
        </w:rPr>
        <w:t>,</w:t>
      </w:r>
      <w:r w:rsidRPr="000D5B46">
        <w:rPr>
          <w:rFonts w:ascii="Georgia" w:hAnsi="Georgia"/>
          <w:b/>
          <w:bCs/>
          <w:color w:val="484848"/>
          <w:sz w:val="33"/>
          <w:szCs w:val="33"/>
        </w:rPr>
        <w:t xml:space="preserve"> </w:t>
      </w:r>
      <w:r w:rsidRPr="000D5B46">
        <w:rPr>
          <w:bCs/>
        </w:rPr>
        <w:t>Zakonom o uvođenju Europskog društva - Societas Europea (SE) i Europskoga gospodarskoga interesnog udruženja (EGIU)</w:t>
      </w:r>
      <w:r w:rsidRPr="000D5B46">
        <w:rPr>
          <w:rStyle w:val="CharAttribute3"/>
          <w:rFonts w:eastAsia="Batang"/>
        </w:rPr>
        <w:t xml:space="preserve"> </w:t>
      </w:r>
      <w:r>
        <w:rPr>
          <w:rStyle w:val="CharAttribute3"/>
          <w:rFonts w:eastAsia="Batang"/>
        </w:rPr>
        <w:t xml:space="preserve">(„Narodne novine“ broj 107/07) </w:t>
      </w:r>
      <w:r w:rsidRPr="006A4F4D">
        <w:rPr>
          <w:rStyle w:val="CharAttribute3"/>
          <w:rFonts w:eastAsia="Batang"/>
        </w:rPr>
        <w:t xml:space="preserve">te Zakonom o uvođenju europske zadruge </w:t>
      </w:r>
      <w:r>
        <w:rPr>
          <w:rStyle w:val="CharAttribute3"/>
          <w:rFonts w:eastAsia="Batang"/>
        </w:rPr>
        <w:t>(„Narodne novine“ broj 63/08), koji</w:t>
      </w:r>
      <w:r w:rsidR="00A27CA6">
        <w:rPr>
          <w:rStyle w:val="CharAttribute3"/>
          <w:rFonts w:eastAsia="Batang"/>
        </w:rPr>
        <w:t xml:space="preserve"> uređuju</w:t>
      </w:r>
      <w:r w:rsidRPr="006A4F4D">
        <w:rPr>
          <w:rStyle w:val="CharAttribute3"/>
          <w:rFonts w:eastAsia="Batang"/>
        </w:rPr>
        <w:t xml:space="preserve"> tijela upravljanja i načine i uvjete registriranja trgovačkih društava, </w:t>
      </w:r>
      <w:r>
        <w:rPr>
          <w:rStyle w:val="CharAttribute3"/>
          <w:rFonts w:eastAsia="Batang"/>
        </w:rPr>
        <w:t xml:space="preserve">europskih društava </w:t>
      </w:r>
      <w:r w:rsidRPr="006A4F4D">
        <w:rPr>
          <w:rStyle w:val="CharAttribute3"/>
          <w:rFonts w:eastAsia="Batang"/>
        </w:rPr>
        <w:t xml:space="preserve">odnosno zadruga u odgovarajuće registre.  </w:t>
      </w:r>
    </w:p>
    <w:p w:rsidR="00DB1CD4" w:rsidRPr="0055653C" w:rsidRDefault="00DB1CD4" w:rsidP="000A41AC">
      <w:pPr>
        <w:ind w:firstLine="708"/>
        <w:jc w:val="both"/>
        <w:rPr>
          <w:rStyle w:val="CharAttribute3"/>
          <w:rFonts w:eastAsia="Batang"/>
        </w:rPr>
      </w:pPr>
      <w:r w:rsidRPr="0055653C">
        <w:rPr>
          <w:rStyle w:val="CharAttribute3"/>
          <w:rFonts w:eastAsia="Batang"/>
        </w:rPr>
        <w:lastRenderedPageBreak/>
        <w:t xml:space="preserve">Zbog negativnih utjecaja gospodarske i financijske krize u posljednjih je nekoliko godina došlo do negativnih kretanja na tržištu rada, </w:t>
      </w:r>
      <w:r w:rsidR="00A27CA6">
        <w:rPr>
          <w:rStyle w:val="CharAttribute3"/>
          <w:rFonts w:eastAsia="Batang"/>
        </w:rPr>
        <w:t>čije su</w:t>
      </w:r>
      <w:r w:rsidRPr="0055653C">
        <w:rPr>
          <w:rStyle w:val="CharAttribute3"/>
          <w:rFonts w:eastAsia="Batang"/>
        </w:rPr>
        <w:t xml:space="preserve"> posljedice pad zaposlenosti i rast nezaposlenosti, a stopa zaposlenosti nastavila je opadati. Stopa zaposlenosti stanovništva u dobi od 15 do 64 godine smanjila se s 53,2% u trećem kvartalu 2011. na 52,5% u istom kvartalu 2012. godine. Stopa zaposlenosti stanovništva u dobi od 20 do 64 godine pala je s 57,7% na 57,2%.</w:t>
      </w:r>
    </w:p>
    <w:p w:rsidR="00DB1CD4" w:rsidRPr="006A4F4D" w:rsidRDefault="00DB1CD4" w:rsidP="000A41AC">
      <w:pPr>
        <w:ind w:firstLine="708"/>
        <w:jc w:val="both"/>
        <w:rPr>
          <w:rStyle w:val="CharAttribute3"/>
          <w:rFonts w:eastAsia="Batang"/>
        </w:rPr>
      </w:pPr>
      <w:r w:rsidRPr="006A4F4D">
        <w:rPr>
          <w:rStyle w:val="CharAttribute3"/>
          <w:rFonts w:eastAsia="Batang"/>
        </w:rPr>
        <w:t>Smanjenje zaposlenosti popraćen</w:t>
      </w:r>
      <w:r w:rsidR="00A27CA6">
        <w:rPr>
          <w:rStyle w:val="CharAttribute3"/>
          <w:rFonts w:eastAsia="Batang"/>
        </w:rPr>
        <w:t xml:space="preserve">o je povećanjem nezaposlenosti. </w:t>
      </w:r>
      <w:r w:rsidRPr="006A4F4D">
        <w:rPr>
          <w:rStyle w:val="CharAttribute3"/>
          <w:rFonts w:eastAsia="Batang"/>
        </w:rPr>
        <w:t>Stopa nezaposlenosti povećala se s 12,2% u trećem kvartalu 2011. na 14,5% u istom kvartalu 2012. godine. Stopa nezaposlenosti muškaraca porasla je s 12,5% na 14,7%, dok se stopa nezaposlenosti žena povećala s 11,9% na 14,3%. Stopa nezaposlenosti mlade radne snage u dobi od 15 do 24 godine porasla je s 31,3% na 37,6%. Stopa nezaposlenosti povećala se, dakle, kod svih spolnih i dobnih skupina. Registrirana nezaposlenost također se povećala u 2012. godini. U usporedbi s prethodnom godinom, prosječan broj nezaposlenih porastao je 6,2%. Kako je u 2012. godini došlo do značajnog pada realnog BDP-a u Hrvatskoj zbog gospodarske recesije, vjerojatno je da</w:t>
      </w:r>
      <w:r>
        <w:rPr>
          <w:rStyle w:val="CharAttribute3"/>
          <w:rFonts w:eastAsia="Batang"/>
        </w:rPr>
        <w:t xml:space="preserve"> se u predstojećem razdoblju ne može predvidjeti i značajniji gospodarski oporavak, stoga se ne može očekivati značajniji porast zaposlenosti i smanjenje stope nezaposlenosti</w:t>
      </w:r>
      <w:r w:rsidRPr="006A4F4D">
        <w:rPr>
          <w:rStyle w:val="CharAttribute3"/>
          <w:rFonts w:eastAsia="Batang"/>
        </w:rPr>
        <w:t xml:space="preserve">. </w:t>
      </w:r>
    </w:p>
    <w:p w:rsidR="00DB1CD4" w:rsidRPr="006A4F4D" w:rsidRDefault="00DB1CD4" w:rsidP="000A41AC">
      <w:pPr>
        <w:ind w:firstLine="708"/>
        <w:jc w:val="both"/>
        <w:rPr>
          <w:rStyle w:val="CharAttribute3"/>
          <w:rFonts w:eastAsia="Batang"/>
        </w:rPr>
      </w:pPr>
      <w:r w:rsidRPr="006A4F4D">
        <w:rPr>
          <w:rStyle w:val="CharAttribute3"/>
          <w:rFonts w:eastAsia="Batang"/>
        </w:rPr>
        <w:t>Stupanj konkurentnosti Hrvatske, prema metodologiji Svjetskog gospodarskog foruma i nadalje nije na zadovoljavajućoj razini, a na tu razinu, kao jedan od dvanaest elemenata, na temelju kojih se utvrđuje stupanj konkurentnosti, utječe i efikasnost tržišta rada koje je jednim dijelom determinirano po</w:t>
      </w:r>
      <w:r w:rsidR="00411EBD">
        <w:rPr>
          <w:rStyle w:val="CharAttribute3"/>
          <w:rFonts w:eastAsia="Batang"/>
        </w:rPr>
        <w:t xml:space="preserve">zitivnim radnim zakonodavstvom. </w:t>
      </w:r>
      <w:r w:rsidRPr="006A4F4D">
        <w:rPr>
          <w:rStyle w:val="CharAttribute3"/>
          <w:rFonts w:eastAsia="Batang"/>
        </w:rPr>
        <w:t>Radi uklanjanja negativnih posljedica gospodarske krize na tržište rada, a u cilju očuvanja određene razine konkurentnosti na globalnom tržištu, velik broj država članica Europske unije, ali i država našeg okruženja, je u proteklom razdoblju proveo niz reformskih mjera, od kojih osobitu važnost imaju i reforme radno-socijalnog zakonodavstva usmjerene na povećanje interne i eksterne fleksibilnosti poslodavca.</w:t>
      </w:r>
    </w:p>
    <w:p w:rsidR="00DB1CD4" w:rsidRPr="006A4F4D" w:rsidRDefault="00DB1CD4" w:rsidP="000A41AC">
      <w:pPr>
        <w:ind w:firstLine="708"/>
        <w:jc w:val="both"/>
        <w:rPr>
          <w:rStyle w:val="CharAttribute3"/>
          <w:rFonts w:eastAsia="Batang"/>
        </w:rPr>
      </w:pPr>
      <w:r w:rsidRPr="006A4F4D">
        <w:rPr>
          <w:rStyle w:val="CharAttribute3"/>
          <w:rFonts w:eastAsia="Batang"/>
        </w:rPr>
        <w:t>Do kraja 2011.</w:t>
      </w:r>
      <w:r w:rsidR="000A41AC">
        <w:rPr>
          <w:rStyle w:val="CharAttribute3"/>
          <w:rFonts w:eastAsia="Batang"/>
        </w:rPr>
        <w:t xml:space="preserve"> </w:t>
      </w:r>
      <w:r w:rsidRPr="006A4F4D">
        <w:rPr>
          <w:rStyle w:val="CharAttribute3"/>
          <w:rFonts w:eastAsia="Batang"/>
        </w:rPr>
        <w:t>godine, izmjene radno-socijalnog zakonodavstva u Republici Hrvatskoj bile su primarno usmjerene na postizanje potpune usklađenosti i provedbu odgovarajućeg zakonodavstva Europske unije, zbog čega usvojenim zakonodavstvom nisu provedene već tada potrebne reformske mjere. Uvažavajući kretanja na tržištu rada Republike Hrvatske, poduzimanje potrebnih reformi neophodno je zbog ubrzanog povećanja zaposlenosti, suzbijanja sive ekonomije i omogućavanja odgovarajućeg zakonodavnog okvira koji će poslodavcima omogućiti brzu prilagodbu i fleksibilnost poslovanja, a radnicima pružiti odgovarajuću zaštitu i sigurnost tijekom njihovog radnog odnosa.</w:t>
      </w:r>
    </w:p>
    <w:p w:rsidR="00DB1CD4" w:rsidRPr="006A4F4D" w:rsidRDefault="00DB1CD4" w:rsidP="000A41AC">
      <w:pPr>
        <w:ind w:firstLine="708"/>
        <w:jc w:val="both"/>
        <w:rPr>
          <w:rStyle w:val="CharAttribute3"/>
          <w:rFonts w:eastAsia="Batang"/>
        </w:rPr>
      </w:pPr>
      <w:r w:rsidRPr="006A4F4D">
        <w:rPr>
          <w:rStyle w:val="CharAttribute3"/>
          <w:rFonts w:eastAsia="Batang"/>
        </w:rPr>
        <w:t>Zastupljenost fleksibilnih oblika zaposlenosti u Hrvatskoj, u koji možemo uključiti rad u nepunom radnom vremenu, rad na stalnim sezonskim poslovima i rad preko agencija za privremeno zapošljavanje, ukazuje na trendove smanjenja. Udio zaposlenih na nepuno radno vrijeme u ukupnom broju zaposlenih smanjio se s 10.8% na 8.9%. Prema podacima Hrvatskog zavoda za mirovinsko osiguranje u nepunom radnom vremenu osigurano je sveukupno 73 000 osiguranika, ali od toga dvostruko veći broj, odnosno 45 400 osiguranika po osnovi rada kod dva ili više poslodavca i to uglavnom u djelatnosti obrazovanja, što upućuje na zaključak da se radi o radnicima koji faktično rade u punom radnom vremenu. Svega 27 600 osiguranika osigurano je po osnovi rada u nepunom radnom vremenu. Jedna od prepreka korištenja rada u nepunom radnom vremenu je nedosljedno provedeno načelo „pro rata temporis“, koje se u praksi primjenjuje samo na plaću radnika, dok su druga materijalna prava osigurana drugim pravnim izvorima tim radnicima osigurana u punom opsegu. Stoga je, radi poticanja ovakvih oblika rada potrebno uklanjanje ove prepreke.</w:t>
      </w:r>
    </w:p>
    <w:p w:rsidR="00DB1CD4" w:rsidRPr="006A4F4D" w:rsidRDefault="00DB1CD4" w:rsidP="000A41AC">
      <w:pPr>
        <w:ind w:firstLine="708"/>
        <w:jc w:val="both"/>
        <w:rPr>
          <w:rStyle w:val="CharAttribute3"/>
          <w:rFonts w:eastAsia="Batang"/>
        </w:rPr>
      </w:pPr>
      <w:r w:rsidRPr="006A4F4D">
        <w:rPr>
          <w:rStyle w:val="CharAttribute3"/>
          <w:rFonts w:eastAsia="Batang"/>
        </w:rPr>
        <w:t xml:space="preserve">Niti mogućnost rada na izdvojenom mjestu rada, koji uobičajeno podrazumijeva rad od kuće, usprkos brzom tehnološkom razvoju ne koristi se jer podaci Državnog inspektorata o izvršenim nadzorima nad ovim oblikom rada ukazuju na mali udio osoba koje rade temeljem </w:t>
      </w:r>
      <w:r w:rsidRPr="006A4F4D">
        <w:rPr>
          <w:rStyle w:val="CharAttribute3"/>
          <w:rFonts w:eastAsia="Batang"/>
        </w:rPr>
        <w:lastRenderedPageBreak/>
        <w:t xml:space="preserve">ugovora o radu na izdvojenom mjestu rada. Na takvo stanje utječu i propisi s područja zaštite na radu, jer se na izdvojenom mjestu rada ne mogu obavljati poslovi koji imaju obilježje s posebnim uvjetima rada, a obzirom da je to područje uređeno provedbenim aktom iz osamdesetih godina prošlog stoljeća, isti više nije primjeren sadašnjim stanjem tehnološkog razvoja i potrebama tržišta rada. Osim toga, </w:t>
      </w:r>
      <w:r>
        <w:rPr>
          <w:rStyle w:val="CharAttribute3"/>
          <w:rFonts w:eastAsia="Batang"/>
        </w:rPr>
        <w:t xml:space="preserve">obveza prijave svakog takvog oblika rada inspekciji rada </w:t>
      </w:r>
      <w:r w:rsidRPr="006A4F4D">
        <w:rPr>
          <w:rStyle w:val="CharAttribute3"/>
          <w:rFonts w:eastAsia="Batang"/>
        </w:rPr>
        <w:t xml:space="preserve">i provedbeni propisi Zakona o radu, kojim je uređena evidencija o radnicima i radnom vremenu radnika, otežava poslodavcima korištenje toga oblika rada.  </w:t>
      </w:r>
    </w:p>
    <w:p w:rsidR="00DB1CD4" w:rsidRPr="00A61DA0" w:rsidRDefault="00DB1CD4" w:rsidP="000A41AC">
      <w:pPr>
        <w:ind w:firstLine="708"/>
        <w:jc w:val="both"/>
        <w:rPr>
          <w:rStyle w:val="CharAttribute22"/>
          <w:rFonts w:eastAsia="Batang"/>
          <w:color w:val="auto"/>
        </w:rPr>
      </w:pPr>
      <w:r w:rsidRPr="00A61DA0">
        <w:rPr>
          <w:rStyle w:val="CharAttribute22"/>
          <w:rFonts w:eastAsia="Batang"/>
          <w:color w:val="auto"/>
        </w:rPr>
        <w:t xml:space="preserve">Jedan od ciljeva Direktive 104/2008/EZ o agencijama za privremeno zapošljavanje je potaknuti takav oblik fleksibilnog oblika zapošljavanja, poštujući pri tome načelo jednakog postupanja prema ustupljenim radnicima, kako bi se izbjegao "dumping" u cijeni rada ustupljenih radnika i radnika zaposlenih kod korisnika, uz mogućnost iznimaka u primjeni toga načela, kroz propis ili kolektivni ugovor. Prema procjenama agencija za privremeno zapošljavanje udio ustupljenih radnika na tržištu rada kreće se oko 0,3%, što je zanemariv postotak radnika zaposlenih preko agencija za privremeno zapošljavanje. Upravo u cilju </w:t>
      </w:r>
      <w:r>
        <w:rPr>
          <w:rStyle w:val="CharAttribute22"/>
          <w:rFonts w:eastAsia="Batang"/>
          <w:color w:val="auto"/>
        </w:rPr>
        <w:t xml:space="preserve">uklanjanja prepreka </w:t>
      </w:r>
      <w:r w:rsidRPr="00A61DA0">
        <w:rPr>
          <w:rStyle w:val="CharAttribute22"/>
          <w:rFonts w:eastAsia="Batang"/>
          <w:color w:val="auto"/>
        </w:rPr>
        <w:t>takvo</w:t>
      </w:r>
      <w:r>
        <w:rPr>
          <w:rStyle w:val="CharAttribute22"/>
          <w:rFonts w:eastAsia="Batang"/>
          <w:color w:val="auto"/>
        </w:rPr>
        <w:t>m</w:t>
      </w:r>
      <w:r w:rsidRPr="00A61DA0">
        <w:rPr>
          <w:rStyle w:val="CharAttribute22"/>
          <w:rFonts w:eastAsia="Batang"/>
          <w:color w:val="auto"/>
        </w:rPr>
        <w:t xml:space="preserve"> oblik</w:t>
      </w:r>
      <w:r>
        <w:rPr>
          <w:rStyle w:val="CharAttribute22"/>
          <w:rFonts w:eastAsia="Batang"/>
          <w:color w:val="auto"/>
        </w:rPr>
        <w:t>u</w:t>
      </w:r>
      <w:r w:rsidRPr="00A61DA0">
        <w:rPr>
          <w:rStyle w:val="CharAttribute22"/>
          <w:rFonts w:eastAsia="Batang"/>
          <w:color w:val="auto"/>
        </w:rPr>
        <w:t xml:space="preserve"> zapošljavanja Europska unija zahtjeva od država članica preispitivanje svih oblika zabrana ili ograničenja koja postoje u nacionalnom zakonodavstvu u odnosu na zapošljavanje preko agencija za privremeno zapošljavanje. Osim toga, u Republici Hrvatskoj ne postoji zabilježena praksa kolektivnog pregovaranja na razini agencija za privremeno zapošljavanje, a kao ograničavajući faktor tome jesu i odredbe o načelu jednakog postupanja u odnosu na plaću i jednake uvjete rada. S obzirom da bi sklapanje ugovora o radu na neodređeno vrijeme trebao biti osnovni oblik zapošljavanja i u agencijama za privremeno zapošljavanje, a zbog sigurnosti zaposlenosti radnika po toj vrsti ugovora, europsko zakonodavstvo ostavilo je mogućnost državama članicama da u cilju poticanja ovoga oblika zapošljavanja, propišu iznimku od načela jednakog postupanja, koja bi u hrvatsko nacionalno zakonodavstvo bila implementirana na način da se za radnike agencija zaposlenim na neodređeno vrijeme propišu najniža materijalna prava za razdoblje u kojem radnik nije ustupljen korisniku. </w:t>
      </w:r>
    </w:p>
    <w:p w:rsidR="00DB1CD4" w:rsidRPr="006A4F4D" w:rsidRDefault="00DB1CD4" w:rsidP="000A41AC">
      <w:pPr>
        <w:ind w:firstLine="708"/>
        <w:jc w:val="both"/>
        <w:rPr>
          <w:rStyle w:val="CharAttribute3"/>
          <w:rFonts w:eastAsia="Batang"/>
        </w:rPr>
      </w:pPr>
      <w:r w:rsidRPr="006A4F4D">
        <w:rPr>
          <w:rStyle w:val="CharAttribute3"/>
          <w:rFonts w:eastAsia="Batang"/>
        </w:rPr>
        <w:t>Vrlo složena gospodarska situacija i dinamika poslovnih procesa u pojedinim djelatnostima zahtjeva klizni, odnosno varijabilni  raspored radnog vremena koji bi mogao pratiti različite poslovne potrebe, njihovu dinamiku i zahtjeve u organizaciji poslovnih procesa. Cijeneći pri tom i okolnost da se najveći prihodi u Republici Hrvatskoj ostvaruju u djelatnostima turizma i ugostiteljstva, koje su još uvijek na žalost sezonske naravi, vrlo je česta pojava da se prekovremeni sati radnika ne evidentiraju niti plaćaju na propisani način, iako podaci Državnog inspektorata ukazuju da su prekršaji poslodavca vezani uz prekovremeni rad zastupljeni sa svega 2% u ukupnom broju utvrđenih prekršaja. Stajališta smo da navedeni podatak nije stvarno stanje i da se u praksi prilagođavanjem evidencija radnog vremena prikriva prekovremeni rad duži od dopuštenog i da je navedena pojava učestalija. U cilju učinkovitije kontrole i nadzora prekovremenog rada, kao i suzbijanja nezakonitog prekovremenog rada, potrebno je propisati obvezu pisanog nalaganja prekovremenog rada, kako se isti ne bi mogao prikrivati prepravljanjem evidencija o radnom vremenu radnika.</w:t>
      </w:r>
      <w:r>
        <w:rPr>
          <w:rStyle w:val="CharAttribute3"/>
          <w:rFonts w:eastAsia="Batang"/>
        </w:rPr>
        <w:t xml:space="preserve"> Pri tome se, uvažavajući temeljna načela i ciljeve Direktive 2003/88/EZ o određenim aspektima organizacije radnog vremena, ograničava ukupni intenzitet rada radnika koji radi prekovremeno, i to kroz dva oblika ograničenja trajanja rada, odnosno u odnosu na ukupno trajanje rada u tjednu i to na </w:t>
      </w:r>
      <w:r w:rsidR="000A41AC">
        <w:rPr>
          <w:rStyle w:val="CharAttribute3"/>
          <w:rFonts w:eastAsia="Batang"/>
        </w:rPr>
        <w:t>pedeset šest</w:t>
      </w:r>
      <w:r>
        <w:rPr>
          <w:rStyle w:val="CharAttribute3"/>
          <w:rFonts w:eastAsia="Batang"/>
        </w:rPr>
        <w:t xml:space="preserve"> sati rada u tjednu, te u odnosu na ukupan fond sati kojeg radnik može odraditi u vremenskom razdoblju od uzastopna četiri mjeseca i to na prosječno </w:t>
      </w:r>
      <w:r w:rsidR="000A41AC">
        <w:rPr>
          <w:rStyle w:val="CharAttribute3"/>
          <w:rFonts w:eastAsia="Batang"/>
        </w:rPr>
        <w:t>četrdeset osam</w:t>
      </w:r>
      <w:r>
        <w:rPr>
          <w:rStyle w:val="CharAttribute3"/>
          <w:rFonts w:eastAsia="Batang"/>
        </w:rPr>
        <w:t xml:space="preserve"> sati tjedno.</w:t>
      </w:r>
    </w:p>
    <w:p w:rsidR="00DB1CD4" w:rsidRPr="006A4F4D" w:rsidRDefault="00DB1CD4" w:rsidP="000A41AC">
      <w:pPr>
        <w:ind w:firstLine="708"/>
        <w:jc w:val="both"/>
        <w:rPr>
          <w:rStyle w:val="CharAttribute3"/>
          <w:rFonts w:eastAsia="Batang"/>
        </w:rPr>
      </w:pPr>
      <w:r w:rsidRPr="00E31BF0">
        <w:rPr>
          <w:rStyle w:val="CharAttribute3"/>
          <w:rFonts w:eastAsia="Batang"/>
        </w:rPr>
        <w:t>Prema važećim odredbama Zakona o radu, poslodavcima je u nedovoljnoj mjeri omogućena interna fleksibilnost i mogućnost brze prilagodbe potrebama tržištu, jer je važećim odredbama Zakona nejednak raspored radnog vremena tijekom</w:t>
      </w:r>
      <w:r w:rsidRPr="006A4F4D">
        <w:rPr>
          <w:rStyle w:val="CharAttribute3"/>
          <w:rFonts w:eastAsia="Batang"/>
        </w:rPr>
        <w:t xml:space="preserve"> određenih razdoblja, omogućen vrlo malom broju poslodavaca. Dosadašnje odredbe Zakona o nejednakom </w:t>
      </w:r>
      <w:r w:rsidRPr="006A4F4D">
        <w:rPr>
          <w:rStyle w:val="CharAttribute3"/>
          <w:rFonts w:eastAsia="Batang"/>
        </w:rPr>
        <w:lastRenderedPageBreak/>
        <w:t>rasporedu radnog vremena mogli su koristiti samo oni poslodavci koji su organizirali rad u smjenama, a ograničavajući faktor u organizaciji radnog vremena bio je i ograničenje odstupanja od punog fonda radnih sati na mjesečnoj razini. Takav propis je potpuno neprimjeren u odnosu na srednje, male poslodavce i obrtnike, koji su generatori gospodarskog rasta. Ovakav način uređenja organizacije radnog vremena onemogućava</w:t>
      </w:r>
      <w:r w:rsidRPr="006A4F4D">
        <w:rPr>
          <w:rStyle w:val="CharAttribute22"/>
          <w:rFonts w:eastAsia="Batang"/>
        </w:rPr>
        <w:t xml:space="preserve"> </w:t>
      </w:r>
      <w:r w:rsidRPr="000D5127">
        <w:rPr>
          <w:rStyle w:val="CharAttribute22"/>
          <w:rFonts w:eastAsia="Batang"/>
          <w:color w:val="auto"/>
        </w:rPr>
        <w:t>organizaciju radnog vremena kojom bi poslodavci bili u mogućnosti odgovoriti kratkoročnim fluktuacijama u poslovnom procesu, a što za indirektnu posljedicu ima mogući gubitak radnih mjesta zbog nemogućnosti zadržavanja poslovnih narudžbi i povećanja troškova u organizaciji rada.</w:t>
      </w:r>
      <w:r w:rsidRPr="006A4F4D">
        <w:rPr>
          <w:rStyle w:val="CharAttribute22"/>
          <w:rFonts w:eastAsia="Batang"/>
        </w:rPr>
        <w:t xml:space="preserve"> </w:t>
      </w:r>
      <w:r w:rsidRPr="006A4F4D">
        <w:rPr>
          <w:rStyle w:val="CharAttribute3"/>
          <w:rFonts w:eastAsia="Batang"/>
        </w:rPr>
        <w:t>Smanjenje troškova rada izravno utječu na konkurentnost, ostvarivanje boljih poslovnih rezultata, rast gospodarstva, a time i  novo zapošljavanje.</w:t>
      </w:r>
      <w:r>
        <w:rPr>
          <w:rStyle w:val="CharAttribute3"/>
          <w:rFonts w:eastAsia="Batang"/>
        </w:rPr>
        <w:t xml:space="preserve"> </w:t>
      </w:r>
      <w:r w:rsidRPr="006A4F4D">
        <w:rPr>
          <w:rStyle w:val="CharAttribute3"/>
          <w:rFonts w:eastAsia="Batang"/>
        </w:rPr>
        <w:t>Uprosječivanjem radnog vremena, a što dozvoljava i odgovarajuća Direktiva 2003/88</w:t>
      </w:r>
      <w:r>
        <w:rPr>
          <w:rStyle w:val="CharAttribute3"/>
          <w:rFonts w:eastAsia="Batang"/>
        </w:rPr>
        <w:t>/EZ</w:t>
      </w:r>
      <w:r w:rsidRPr="006A4F4D">
        <w:rPr>
          <w:rStyle w:val="CharAttribute3"/>
          <w:rFonts w:eastAsia="Batang"/>
        </w:rPr>
        <w:t xml:space="preserve"> o određenim aspektima radnog vremena, neizravno bi se utjecalo i na troškove rada, koji su u posljednjih deset godina kontinuirano na visokoj razini od oko 50% BDP-a</w:t>
      </w:r>
      <w:r>
        <w:rPr>
          <w:rStyle w:val="CharAttribute3"/>
          <w:rFonts w:eastAsia="Batang"/>
        </w:rPr>
        <w:t xml:space="preserve">. Izmjena instituta rasporeda radnog vremena, kojom se omogućava nejednak raspored tjednog radnog vremena, usmjerena je na omogućavanje fleksibilnosti u organizaciji radnog vremena, ali uz istovremeno ograničavanje intenziteta rada radnika, te na uvođenje transparentnosti u uređenju organizacije radnog vremena u cilju osiguravanja jednostavnije kontrole i nadziranja primjene tih odredbi u praksi, čime bi se otklonila mogućnost zlouporaba u primjeni instituta radnog vremena u praksi. Kao i kod prekovremenog rada, rad radnika, kojem je radno vrijeme nejednako raspoređeno po tjednima ograničen je na dva načina, to jest u odnosu na ukupno trajanje rada u tjednu i to na 56 sati rada u tjednu, te u odnosu na ukupan fond sati kojeg radnik može odraditi u vremenskom razdoblju od uzastopna četiri mjeseca i to na prosječno </w:t>
      </w:r>
      <w:r w:rsidR="00B740AB">
        <w:rPr>
          <w:rStyle w:val="CharAttribute3"/>
          <w:rFonts w:eastAsia="Batang"/>
        </w:rPr>
        <w:t>četrdeset osam</w:t>
      </w:r>
      <w:r>
        <w:rPr>
          <w:rStyle w:val="CharAttribute3"/>
          <w:rFonts w:eastAsia="Batang"/>
        </w:rPr>
        <w:t xml:space="preserve"> sati tjedno. Ujedno se ostavlja mogućnost da se fond sati rada u tjednu sa </w:t>
      </w:r>
      <w:r w:rsidR="00B740AB">
        <w:rPr>
          <w:rStyle w:val="CharAttribute3"/>
          <w:rFonts w:eastAsia="Batang"/>
        </w:rPr>
        <w:t>pedeset šest</w:t>
      </w:r>
      <w:r>
        <w:rPr>
          <w:rStyle w:val="CharAttribute3"/>
          <w:rFonts w:eastAsia="Batang"/>
        </w:rPr>
        <w:t xml:space="preserve">, poveća na </w:t>
      </w:r>
      <w:r w:rsidR="00B740AB">
        <w:rPr>
          <w:rStyle w:val="CharAttribute3"/>
          <w:rFonts w:eastAsia="Batang"/>
        </w:rPr>
        <w:t>šezdeset</w:t>
      </w:r>
      <w:r>
        <w:rPr>
          <w:rStyle w:val="CharAttribute3"/>
          <w:rFonts w:eastAsia="Batang"/>
        </w:rPr>
        <w:t xml:space="preserve"> sati, i to samo kroz kolektivni ugovor, čime se osigurava nadzor sindikata, kao stranke kolektivnog ugovora u primjeni organizacije radnog vremena kojom se omogućava rad do </w:t>
      </w:r>
      <w:r w:rsidR="00B740AB">
        <w:rPr>
          <w:rStyle w:val="CharAttribute3"/>
          <w:rFonts w:eastAsia="Batang"/>
        </w:rPr>
        <w:t>šezdeset</w:t>
      </w:r>
      <w:r>
        <w:rPr>
          <w:rStyle w:val="CharAttribute3"/>
          <w:rFonts w:eastAsia="Batang"/>
        </w:rPr>
        <w:t xml:space="preserve"> sati u tjednu. Ujedno se omogućava kolektivnim ugovorom proširiti referentno razdoblje u kojem se prati intenzitet rada radnika, odnosno ukupan fond sati rada kojeg radnik smije odraditi u tom referentnom razdoblju, sa četiri uzastopna mjeseca na </w:t>
      </w:r>
      <w:r w:rsidR="00B740AB">
        <w:rPr>
          <w:rStyle w:val="CharAttribute3"/>
          <w:rFonts w:eastAsia="Batang"/>
        </w:rPr>
        <w:t>šest</w:t>
      </w:r>
      <w:r>
        <w:rPr>
          <w:rStyle w:val="CharAttribute3"/>
          <w:rFonts w:eastAsia="Batang"/>
        </w:rPr>
        <w:t xml:space="preserve"> uzastopnih mjeseci.   </w:t>
      </w:r>
    </w:p>
    <w:p w:rsidR="00DB1CD4" w:rsidRPr="006A4F4D" w:rsidRDefault="00DB1CD4" w:rsidP="000A41AC">
      <w:pPr>
        <w:ind w:firstLine="708"/>
        <w:jc w:val="both"/>
        <w:rPr>
          <w:rStyle w:val="CharAttribute3"/>
          <w:rFonts w:eastAsia="Batang"/>
        </w:rPr>
      </w:pPr>
      <w:r w:rsidRPr="006A4F4D">
        <w:rPr>
          <w:rStyle w:val="CharAttribute3"/>
          <w:rFonts w:eastAsia="Batang"/>
        </w:rPr>
        <w:t xml:space="preserve">Primjena instituta preraspodijele radnog vremena tzv. „velike preraspodijele“ ukazuje da je ista u potpunosti dobro prihvaćena u djelatnostima koje ovise o klimatskim uvjetima ili su sezonske prirode, a da je ograničavanje najdužeg radnog vremena na </w:t>
      </w:r>
      <w:r w:rsidR="00B740AB">
        <w:rPr>
          <w:rStyle w:val="CharAttribute3"/>
          <w:rFonts w:eastAsia="Batang"/>
        </w:rPr>
        <w:t>pedeset šest</w:t>
      </w:r>
      <w:r w:rsidRPr="006A4F4D">
        <w:rPr>
          <w:rStyle w:val="CharAttribute3"/>
          <w:rFonts w:eastAsia="Batang"/>
        </w:rPr>
        <w:t xml:space="preserve"> odnosno </w:t>
      </w:r>
      <w:r w:rsidR="00B740AB">
        <w:rPr>
          <w:rStyle w:val="CharAttribute3"/>
          <w:rFonts w:eastAsia="Batang"/>
        </w:rPr>
        <w:t>šezdeset</w:t>
      </w:r>
      <w:r w:rsidRPr="006A4F4D">
        <w:rPr>
          <w:rStyle w:val="CharAttribute3"/>
          <w:rFonts w:eastAsia="Batang"/>
        </w:rPr>
        <w:t xml:space="preserve"> sati tjedno u cijelosti se podudara sa postojećim uređenjem najkraćeg trajanja odmora, u kojem smislu institut treba zadržati u postojećoj primjeni.</w:t>
      </w:r>
    </w:p>
    <w:p w:rsidR="00DB1CD4" w:rsidRPr="006A4F4D" w:rsidRDefault="00DB1CD4" w:rsidP="000A41AC">
      <w:pPr>
        <w:ind w:firstLine="708"/>
        <w:jc w:val="both"/>
        <w:rPr>
          <w:rStyle w:val="CharAttribute3"/>
          <w:rFonts w:eastAsia="Batang"/>
        </w:rPr>
      </w:pPr>
      <w:r w:rsidRPr="006A4F4D">
        <w:rPr>
          <w:rStyle w:val="CharAttribute3"/>
          <w:rFonts w:eastAsia="Batang"/>
        </w:rPr>
        <w:t xml:space="preserve">Fleksibilnost tržišta rada određena je širokim spektrom različitih elemenata poput zakona, kolektivnih ugovora, društvenih normi, sudske prakse, kao i svih ostalih sastavnica institucionalnog okruženja tržišta rada. Radno zakonodavstvo samo je jedna, ali svakako najvažnija, kockica u mozaiku koji uključuje mnogo drugih elemenata, zbog čega promjene Zakona o radu, osobito promjene zakonske zaštite zaposlenja u znatnoj mjeri utječu na cjelokupno okruženje. Zakonska zaštita zaposlenja odnosi se na regulativu koja ograničava slobodu poslodavca u prilagođavanju razine zaposlenosti prema potrebama, a što su zakonska ograničenja veća, trenutno zaposleni su zaštićeniji, ali su i troškovi novog zapošljavanja indirektno veći. To naravno izravno utječe na smanjenje potražnje za radom, osobito one grupe osoba koje tek ulaze u svijet rada, odnosno mlađe radne snage. To dokazuju i podaci Hrvatskog zavoda za zapošljavanje prema kojima je nezaposlenost mladih u dobi od </w:t>
      </w:r>
      <w:r w:rsidR="00B740AB">
        <w:rPr>
          <w:rStyle w:val="CharAttribute3"/>
          <w:rFonts w:eastAsia="Batang"/>
        </w:rPr>
        <w:t>petnaest</w:t>
      </w:r>
      <w:r w:rsidRPr="006A4F4D">
        <w:rPr>
          <w:rStyle w:val="CharAttribute3"/>
          <w:rFonts w:eastAsia="Batang"/>
        </w:rPr>
        <w:t xml:space="preserve"> do </w:t>
      </w:r>
      <w:r w:rsidR="00B740AB">
        <w:rPr>
          <w:rStyle w:val="CharAttribute3"/>
          <w:rFonts w:eastAsia="Batang"/>
        </w:rPr>
        <w:t>dvadeset četiri</w:t>
      </w:r>
      <w:r w:rsidRPr="006A4F4D">
        <w:rPr>
          <w:rStyle w:val="CharAttribute3"/>
          <w:rFonts w:eastAsia="Batang"/>
        </w:rPr>
        <w:t xml:space="preserve"> godine u 2012. godini dosegla 36,1%  te oni čine više od trećine ukupno nezaposlenih osoba u Republici Hrvatskoj. </w:t>
      </w:r>
    </w:p>
    <w:p w:rsidR="00DB1CD4" w:rsidRPr="006A4F4D" w:rsidRDefault="00DB1CD4" w:rsidP="000A41AC">
      <w:pPr>
        <w:ind w:firstLine="708"/>
        <w:jc w:val="both"/>
        <w:rPr>
          <w:rStyle w:val="CharAttribute3"/>
          <w:rFonts w:eastAsia="Batang"/>
        </w:rPr>
      </w:pPr>
      <w:r w:rsidRPr="006A4F4D">
        <w:rPr>
          <w:rStyle w:val="CharAttribute3"/>
          <w:rFonts w:eastAsia="Batang"/>
        </w:rPr>
        <w:t>Na koji način zakonska zaštita zaposlenja neizravno utječe na kretanja na tržištu rada, jasno proizlazi iz podataka o nezaposlenosti i promjenama radnog zakonodavstva tijekom 2003. godine. Do 2003. godine indeks zakonske zaštite zaposlenj</w:t>
      </w:r>
      <w:r w:rsidR="00F03583">
        <w:rPr>
          <w:rStyle w:val="CharAttribute3"/>
          <w:rFonts w:eastAsia="Batang"/>
        </w:rPr>
        <w:t>a bio je 3,5 bodova, a 2002. je</w:t>
      </w:r>
      <w:r w:rsidRPr="006A4F4D">
        <w:rPr>
          <w:rStyle w:val="CharAttribute3"/>
          <w:rFonts w:eastAsia="Batang"/>
        </w:rPr>
        <w:t xml:space="preserve"> bila i najveća stopa registrirane nezaposlenosti od 22,3 %, odnosno 14,8% prema anketi </w:t>
      </w:r>
      <w:r w:rsidRPr="006A4F4D">
        <w:rPr>
          <w:rStyle w:val="CharAttribute3"/>
          <w:rFonts w:eastAsia="Batang"/>
        </w:rPr>
        <w:lastRenderedPageBreak/>
        <w:t xml:space="preserve">radne snage. Tijekom 2003. godine pristupilo se izmjenama radnog zakonodavstva kojim su, između ostalog smanjene zakonom propisane otpremnine i skraćeni otkazni rokovi što je utjecalo na smanjenje indeksa zakonske zaštite zaposlenja za 0,8 postotnih poena, odnosno 23%, te je indeks pao na 2,7 bodova. </w:t>
      </w:r>
    </w:p>
    <w:p w:rsidR="00DB1CD4" w:rsidRPr="006A4F4D" w:rsidRDefault="00DB1CD4" w:rsidP="000A41AC">
      <w:pPr>
        <w:ind w:firstLine="708"/>
        <w:jc w:val="both"/>
        <w:rPr>
          <w:rStyle w:val="CharAttribute3"/>
          <w:rFonts w:eastAsia="Batang"/>
        </w:rPr>
      </w:pPr>
      <w:r w:rsidRPr="006A4F4D">
        <w:rPr>
          <w:rStyle w:val="CharAttribute3"/>
          <w:rFonts w:eastAsia="Batang"/>
        </w:rPr>
        <w:t xml:space="preserve">Smanjenje indeksa, kontinuirani gospodarski rast, povoljnija makroekonomska kretanja i stabilnost tržišta, utjecali su na smanjivanje stope nezaposlenosti koja se do  2007. godine smanjila na stopu registrirane nezaposlenosti od 14,8%, odnosno 9,6% prema anketi radne snage. </w:t>
      </w:r>
    </w:p>
    <w:p w:rsidR="00DB1CD4" w:rsidRDefault="00DB1CD4" w:rsidP="000A41AC">
      <w:pPr>
        <w:ind w:firstLine="708"/>
        <w:jc w:val="both"/>
        <w:rPr>
          <w:rStyle w:val="CharAttribute3"/>
          <w:rFonts w:eastAsia="Batang"/>
        </w:rPr>
      </w:pPr>
      <w:r w:rsidRPr="006A4F4D">
        <w:rPr>
          <w:rStyle w:val="CharAttribute3"/>
          <w:rFonts w:eastAsia="Batang"/>
        </w:rPr>
        <w:t>Duljina trajanja otkaznih rokova</w:t>
      </w:r>
      <w:r>
        <w:rPr>
          <w:rStyle w:val="CharAttribute3"/>
          <w:rFonts w:eastAsia="Batang"/>
        </w:rPr>
        <w:t xml:space="preserve">, velik broj zaštićenih kategorija radnika koji su obuhvaćeni apsolutnom zabranom otkazivanja, odnosno relativnom zabranom otkazivanja kada je otkaz moguć samo uz suglasnost radničkog vijeća, te složenost i dugotrajnost samog postupka otkazivanja, osobito kod instituta kolektivnog viška radnika, a koji instituti izravno utječu na indeks zakonske zaštite zaposlenja, </w:t>
      </w:r>
      <w:r w:rsidRPr="006A4F4D">
        <w:rPr>
          <w:rStyle w:val="CharAttribute3"/>
          <w:rFonts w:eastAsia="Batang"/>
        </w:rPr>
        <w:t>najosjetljivija su pitanja radno pravnog zakonodavstva</w:t>
      </w:r>
      <w:r>
        <w:rPr>
          <w:rStyle w:val="CharAttribute3"/>
          <w:rFonts w:eastAsia="Batang"/>
        </w:rPr>
        <w:t>.</w:t>
      </w:r>
      <w:r w:rsidRPr="006A4F4D">
        <w:rPr>
          <w:rStyle w:val="CharAttribute3"/>
          <w:rFonts w:eastAsia="Batang"/>
        </w:rPr>
        <w:t xml:space="preserve"> </w:t>
      </w:r>
      <w:r>
        <w:rPr>
          <w:rStyle w:val="CharAttribute3"/>
          <w:rFonts w:eastAsia="Batang"/>
        </w:rPr>
        <w:t>U</w:t>
      </w:r>
      <w:r w:rsidRPr="006A4F4D">
        <w:rPr>
          <w:rStyle w:val="CharAttribute3"/>
          <w:rFonts w:eastAsia="Batang"/>
        </w:rPr>
        <w:t xml:space="preserve">važavati </w:t>
      </w:r>
      <w:r>
        <w:rPr>
          <w:rStyle w:val="CharAttribute3"/>
          <w:rFonts w:eastAsia="Batang"/>
        </w:rPr>
        <w:t>pri tom</w:t>
      </w:r>
      <w:r w:rsidR="00F03583">
        <w:rPr>
          <w:rStyle w:val="CharAttribute3"/>
          <w:rFonts w:eastAsia="Batang"/>
        </w:rPr>
        <w:t>e</w:t>
      </w:r>
      <w:r>
        <w:rPr>
          <w:rStyle w:val="CharAttribute3"/>
          <w:rFonts w:eastAsia="Batang"/>
        </w:rPr>
        <w:t xml:space="preserve"> </w:t>
      </w:r>
      <w:r w:rsidRPr="006A4F4D">
        <w:rPr>
          <w:rStyle w:val="CharAttribute3"/>
          <w:rFonts w:eastAsia="Batang"/>
        </w:rPr>
        <w:t>i činjenicu da se otkazni rokovi mogu znatno odužiti,       zbog sadašnjeg uređenja prekidanja tijeka otkaznog roka zbog svake opravdane nenazočnosti  radnika na radu (</w:t>
      </w:r>
      <w:r>
        <w:rPr>
          <w:rStyle w:val="CharAttribute3"/>
          <w:rFonts w:eastAsia="Batang"/>
        </w:rPr>
        <w:t>što je i privremena</w:t>
      </w:r>
      <w:r w:rsidRPr="006A4F4D">
        <w:rPr>
          <w:rStyle w:val="CharAttribute3"/>
          <w:rFonts w:eastAsia="Batang"/>
        </w:rPr>
        <w:t xml:space="preserve"> nesposobnosti za rad, godišnj</w:t>
      </w:r>
      <w:r>
        <w:rPr>
          <w:rStyle w:val="CharAttribute3"/>
          <w:rFonts w:eastAsia="Batang"/>
        </w:rPr>
        <w:t>i</w:t>
      </w:r>
      <w:r w:rsidRPr="006A4F4D">
        <w:rPr>
          <w:rStyle w:val="CharAttribute3"/>
          <w:rFonts w:eastAsia="Batang"/>
        </w:rPr>
        <w:t xml:space="preserve"> odmor, plaćen</w:t>
      </w:r>
      <w:r>
        <w:rPr>
          <w:rStyle w:val="CharAttribute3"/>
          <w:rFonts w:eastAsia="Batang"/>
        </w:rPr>
        <w:t>i</w:t>
      </w:r>
      <w:r w:rsidRPr="006A4F4D">
        <w:rPr>
          <w:rStyle w:val="CharAttribute3"/>
          <w:rFonts w:eastAsia="Batang"/>
        </w:rPr>
        <w:t xml:space="preserve"> dopust, vršenja dužnosti građana u obrani </w:t>
      </w:r>
      <w:r>
        <w:rPr>
          <w:rStyle w:val="CharAttribute3"/>
          <w:rFonts w:eastAsia="Batang"/>
        </w:rPr>
        <w:t>i</w:t>
      </w:r>
      <w:r w:rsidRPr="006A4F4D">
        <w:rPr>
          <w:rStyle w:val="CharAttribute3"/>
          <w:rFonts w:eastAsia="Batang"/>
        </w:rPr>
        <w:t xml:space="preserve"> drugi slučajevi opravdane nenazočnosti radnika na radu</w:t>
      </w:r>
      <w:r>
        <w:rPr>
          <w:rStyle w:val="CharAttribute3"/>
          <w:rFonts w:eastAsia="Batang"/>
        </w:rPr>
        <w:t>)</w:t>
      </w:r>
      <w:r w:rsidRPr="006A4F4D">
        <w:rPr>
          <w:rStyle w:val="CharAttribute3"/>
          <w:rFonts w:eastAsia="Batang"/>
        </w:rPr>
        <w:t xml:space="preserve"> u praksi se često događa da pravne posljedice otkaza, odnosno istek otkaznog roka i odjave iz obveznih osiguranja, nastupe i nakon </w:t>
      </w:r>
      <w:r>
        <w:rPr>
          <w:rStyle w:val="CharAttribute3"/>
          <w:rFonts w:eastAsia="Batang"/>
        </w:rPr>
        <w:t xml:space="preserve">proteka vrlo dugog razdoblja </w:t>
      </w:r>
      <w:r w:rsidRPr="006A4F4D">
        <w:rPr>
          <w:rStyle w:val="CharAttribute3"/>
          <w:rFonts w:eastAsia="Batang"/>
        </w:rPr>
        <w:t>od donošenja odluke o otkazu. Navedeno može dodatno negativno utjecati na složenost i dužinu trajanja potrebnih restrukturiranja i prilagodbe poslodavca na tržišne uvjete</w:t>
      </w:r>
      <w:r>
        <w:rPr>
          <w:rStyle w:val="CharAttribute3"/>
          <w:rFonts w:eastAsia="Batang"/>
        </w:rPr>
        <w:t>,</w:t>
      </w:r>
      <w:r w:rsidRPr="006A4F4D">
        <w:rPr>
          <w:rStyle w:val="CharAttribute3"/>
          <w:rFonts w:eastAsia="Batang"/>
        </w:rPr>
        <w:t xml:space="preserve"> zbog čega bi bilo potrebno poslodavcu omogućiti brže prilagodbe pri čemu, horizontalnim usklađivanjem treba zaštiti prava radnika k</w:t>
      </w:r>
      <w:r>
        <w:rPr>
          <w:rStyle w:val="CharAttribute3"/>
          <w:rFonts w:eastAsia="Batang"/>
        </w:rPr>
        <w:t>roz sustave potpora za očuvanje radnih mjesta.</w:t>
      </w:r>
    </w:p>
    <w:p w:rsidR="00DB1CD4" w:rsidRDefault="00DB1CD4" w:rsidP="000A41AC">
      <w:pPr>
        <w:ind w:firstLine="708"/>
        <w:jc w:val="both"/>
        <w:rPr>
          <w:bCs/>
        </w:rPr>
      </w:pPr>
      <w:r>
        <w:rPr>
          <w:rStyle w:val="CharAttribute3"/>
          <w:rFonts w:eastAsia="Batang"/>
        </w:rPr>
        <w:t xml:space="preserve">Dosadašnja iskustva u restrukturiranju poslodavaca pokazuju da se propisani postupak kolektivnog otpuštanja viška radnika pokazao dugotrajnim, što je za posljedicu nerijetko imalo nemogućnost poslodavca da sačuva „zdravi“ dio poslovanja. U tome smislu se predlaže dodatno skratiti i pojednostaviti postupak kolektivnog otpuštanja viška radnika na način da se ukine obveza poslodavaca da izrađuju program zbrinjavanja viška radnika, te da se skrate rokovi u kojima je poslodavcu dozvoljeno otkazivati ugovore o radu radnicima. Naime, s obzirom da je smisao Direktive  </w:t>
      </w:r>
      <w:r w:rsidRPr="00391056">
        <w:rPr>
          <w:bCs/>
        </w:rPr>
        <w:t>98/59/EC od 20. srpnja 1998. godine o približavanju prava država članica u odnosu na kolektivni višak radnika</w:t>
      </w:r>
      <w:r>
        <w:rPr>
          <w:bCs/>
        </w:rPr>
        <w:t xml:space="preserve"> otkloniti mogućnost prestanka potrebe za radom radnika u fazi u kojoj poslodavac tek najavljuje takvu mogućnost, a ne u fazi kada je poslodavac već donio takvu odluku, u tome smislu je bilo potrebno ojačati savjetodavnu ulogu radničkog vijeća i nadležne javne službe zapošljavanja upravo u toj inicijalnoj fazi, kako bi se otklonila mogućnost otkazivanja ugovora o radu radnicima ili pronašla mogućnost zbrinjavanja viška radnika. Stoga nametanje bilo kakve administrativne obveze poslodavcu, kao što je bila izrada programa zbrinjavanja viška radnika, nakon što poslodavca nije imao mogućnost otkloniti otkazivanje ugovora o radu, onemogućava poslodavca da ubrza proces restrukturiranja. Sukladno tome, skraćen je rok u kojem  poslodavac može kolektivno otkazati ugovore o radu, pa se rok od trideset dana ne računa od dana dostave programa zbrinjavanja viška radnika, već od dana dostave obavijesti nadležnoj javnoj službi zapošljavanja o namjeri prestanka potrebe za radom radnika. </w:t>
      </w:r>
    </w:p>
    <w:p w:rsidR="00DB1CD4" w:rsidRPr="006A4F4D" w:rsidRDefault="00DB1CD4" w:rsidP="000A41AC">
      <w:pPr>
        <w:ind w:firstLine="708"/>
        <w:jc w:val="both"/>
        <w:rPr>
          <w:rStyle w:val="CharAttribute3"/>
          <w:rFonts w:eastAsia="Batang"/>
        </w:rPr>
      </w:pPr>
      <w:r w:rsidRPr="006A4F4D">
        <w:rPr>
          <w:rStyle w:val="CharAttribute3"/>
          <w:rFonts w:eastAsia="Batang"/>
        </w:rPr>
        <w:t>Sudska praksa je u primjeni instituta tijeka otkaznog roka zauzela pravno stajalište da u slučaju u kojem je radnik tijekom otkaznog roka oslobođen obveze rada, smatrajući da u tom slučaju privremena nesposobnost za rad ne bi mogla prekinuti tijek otkaznog roka jer uopće i ne postoji obveza radnika dolaska na rad i obavljanje rada. Relevant</w:t>
      </w:r>
      <w:r>
        <w:rPr>
          <w:rStyle w:val="CharAttribute3"/>
          <w:rFonts w:eastAsia="Batang"/>
        </w:rPr>
        <w:t xml:space="preserve">ne sudske odluke stoga </w:t>
      </w:r>
      <w:r w:rsidRPr="006A4F4D">
        <w:rPr>
          <w:rStyle w:val="CharAttribute3"/>
          <w:rFonts w:eastAsia="Batang"/>
        </w:rPr>
        <w:t xml:space="preserve">zaključuju da se u slučaju kada je radnik tijekom otkaznog roka oslobođen obveze dolaska na rad, tada se na tijek otkaznog roka ne primjenjuje odredba o prekidanju tijeka otkaznog roka (Vrhovni sud Republike Hrvatske, Revr-615/08 i Županijski sud Bjelovar, Gž-3239/11). </w:t>
      </w:r>
    </w:p>
    <w:p w:rsidR="00DB1CD4" w:rsidRDefault="00DB1CD4" w:rsidP="000A41AC">
      <w:pPr>
        <w:ind w:firstLine="708"/>
        <w:jc w:val="both"/>
        <w:rPr>
          <w:rStyle w:val="CharAttribute3"/>
          <w:rFonts w:eastAsia="Batang"/>
        </w:rPr>
      </w:pPr>
      <w:r w:rsidRPr="006A4F4D">
        <w:rPr>
          <w:rStyle w:val="CharAttribute3"/>
          <w:rFonts w:eastAsia="Batang"/>
        </w:rPr>
        <w:lastRenderedPageBreak/>
        <w:t>Sve opisane probleme u postojećem sustavu ot</w:t>
      </w:r>
      <w:r>
        <w:rPr>
          <w:rStyle w:val="CharAttribute3"/>
          <w:rFonts w:eastAsia="Batang"/>
        </w:rPr>
        <w:t>kazivanja</w:t>
      </w:r>
      <w:r w:rsidRPr="006A4F4D">
        <w:rPr>
          <w:rStyle w:val="CharAttribute3"/>
          <w:rFonts w:eastAsia="Batang"/>
        </w:rPr>
        <w:t xml:space="preserve"> dodatno opterećuje i institut sudskog raskida ugovora o radu, odnosno uz taj institut propisana visina naknade štete. Naime, ako sud utvrdi da otkaz poslodavca nije dopušten, a radniku nije prihvatljiv nastavak radnog od</w:t>
      </w:r>
      <w:r>
        <w:rPr>
          <w:rStyle w:val="CharAttribute3"/>
          <w:rFonts w:eastAsia="Batang"/>
        </w:rPr>
        <w:t xml:space="preserve">nosa, sud će na zahtjev radnika, odnosno poslodavca </w:t>
      </w:r>
      <w:r w:rsidRPr="006A4F4D">
        <w:rPr>
          <w:rStyle w:val="CharAttribute3"/>
          <w:rFonts w:eastAsia="Batang"/>
        </w:rPr>
        <w:t xml:space="preserve">odrediti dan prestanka radnog odnosa i dosuditi mu naknadu štete u iznosu od najmanje 3, a najviše 18 prosječnih plaća, koji iznos ovisi o trajanju radnog odnosa, starosti i obvezama uzdržavanja. Iz podataka raspoložive sudske prakse proizlazi da do sada nije bilo presuda u kojima bi naknada štete bila dosuđena u visini od 18 prosječnih plaća, već su najviše visine za radnike s </w:t>
      </w:r>
      <w:r>
        <w:rPr>
          <w:rStyle w:val="CharAttribute3"/>
          <w:rFonts w:eastAsia="Batang"/>
        </w:rPr>
        <w:t xml:space="preserve">vrlo </w:t>
      </w:r>
      <w:r w:rsidRPr="006A4F4D">
        <w:rPr>
          <w:rStyle w:val="CharAttribute3"/>
          <w:rFonts w:eastAsia="Batang"/>
        </w:rPr>
        <w:t xml:space="preserve">dugim  trajanjem radnog odnosa bile na razini 12 plaća. </w:t>
      </w:r>
    </w:p>
    <w:p w:rsidR="00DB1CD4" w:rsidRDefault="00DB1CD4" w:rsidP="000A41AC">
      <w:pPr>
        <w:ind w:firstLine="708"/>
        <w:jc w:val="both"/>
        <w:rPr>
          <w:rStyle w:val="CharAttribute3"/>
          <w:rFonts w:eastAsia="Batang"/>
        </w:rPr>
      </w:pPr>
      <w:r>
        <w:rPr>
          <w:rStyle w:val="CharAttribute3"/>
          <w:rFonts w:eastAsia="Batang"/>
        </w:rPr>
        <w:t xml:space="preserve">Uvažavajući izmijene instituta ugovora o radu na određeno vrijeme, odnosno omogućavanje trajanje tog ugovora duže od tri godine, potrebno je produžiti i rok zastare za sudsko ostvarivanje prava iz radnog odnosa, osobito zbog činjenice da su radnici zaposleni na određeno vrijeme, tijekom trajanja takvog radnog odnosa vrlo nesigurni i obeshrabreni u ostvarivanju svojih radnih prava sudskim putem, u kom smislu je rok zastare potrebno ujednačiti s  općim rokom zastare obveznog prava. </w:t>
      </w:r>
    </w:p>
    <w:p w:rsidR="00DB1CD4" w:rsidRDefault="00DB1CD4" w:rsidP="000A41AC">
      <w:pPr>
        <w:ind w:firstLine="708"/>
        <w:jc w:val="both"/>
        <w:rPr>
          <w:rStyle w:val="CharAttribute3"/>
          <w:rFonts w:eastAsia="Batang"/>
        </w:rPr>
      </w:pPr>
      <w:r>
        <w:rPr>
          <w:rStyle w:val="CharAttribute3"/>
          <w:rFonts w:eastAsia="Batang"/>
        </w:rPr>
        <w:t>S</w:t>
      </w:r>
      <w:r w:rsidRPr="006A4F4D">
        <w:rPr>
          <w:rStyle w:val="CharAttribute3"/>
          <w:rFonts w:eastAsia="Batang"/>
        </w:rPr>
        <w:t xml:space="preserve">tupanje na snagu Zakona o kriterijima za sudjelovanje u tripartitnim tijelima i reprezentativnosti za kolektivno pregovaranje („Narodne novine“, broj 82/12 i 88/12) otvorilo je niz dvojbi oko primjene pojedinih instituta s područja kolektivnih radnih odnosa, osobito pitanje stranaka kolektivnog ugovora i prava na štrajk. Naime, ako pregovore o sklapanju kolektivnog ugovora mogu voditi samo reprezentativni sindikati, tada se nameće i zaključak da stranke tog kolektivnog ugovora mogu biti samo dio ili svi reprezentativni sindikati. U tom smislu je dvojben i institut pristupanja kolektivnom ugovoru jer istom mogu pristupiti samo  sindikati koji mogu biti stranka, a ako nereprezentativni sindikati ne mogu biti strankom, tada ne mogu ni pristupiti sklopljenom kolektivnom ugovoru. </w:t>
      </w:r>
      <w:r>
        <w:rPr>
          <w:rStyle w:val="CharAttribute3"/>
          <w:rFonts w:eastAsia="Batang"/>
        </w:rPr>
        <w:t xml:space="preserve">U tom smislu se predlaže redizajnirati institut pristupanja kolektivnom ugovoru na način da i nereprezentativni mogu pristupiti kolektivnom ugovoru i ostvarivati ugovorena prava, ali se neće smatrati strankom tog kolektivnog ugovora. Naime, pitanje pregovara i stranaka kolektivnog ugovora </w:t>
      </w:r>
      <w:r w:rsidRPr="006A4F4D">
        <w:rPr>
          <w:rStyle w:val="CharAttribute3"/>
          <w:rFonts w:eastAsia="Batang"/>
        </w:rPr>
        <w:t>otvara pitanje da li nereprezentativni sindikati, koji i ne mogu pregovarati o sklapanju kolektivnog ugovora, mogu pokrenuti štrajk zbog sklapanja, izmjene ili obnove kolektivnog ugovora</w:t>
      </w:r>
      <w:r>
        <w:rPr>
          <w:rStyle w:val="CharAttribute3"/>
          <w:rFonts w:eastAsia="Batang"/>
        </w:rPr>
        <w:t>.</w:t>
      </w:r>
      <w:r w:rsidR="009158F5">
        <w:rPr>
          <w:rStyle w:val="CharAttribute3"/>
          <w:rFonts w:eastAsia="Batang"/>
        </w:rPr>
        <w:t xml:space="preserve"> </w:t>
      </w:r>
      <w:r w:rsidRPr="006A4F4D">
        <w:rPr>
          <w:rStyle w:val="CharAttribute3"/>
          <w:rFonts w:eastAsia="Batang"/>
        </w:rPr>
        <w:t xml:space="preserve">Ova otvorena pitanja na području kolektivnih radnih odnosa </w:t>
      </w:r>
      <w:r>
        <w:rPr>
          <w:rStyle w:val="CharAttribute3"/>
          <w:rFonts w:eastAsia="Batang"/>
        </w:rPr>
        <w:t xml:space="preserve">neophodno je </w:t>
      </w:r>
      <w:r w:rsidRPr="006A4F4D">
        <w:rPr>
          <w:rStyle w:val="CharAttribute3"/>
          <w:rFonts w:eastAsia="Batang"/>
        </w:rPr>
        <w:t xml:space="preserve"> harmonizirati sa spomenutim </w:t>
      </w:r>
      <w:r>
        <w:rPr>
          <w:rStyle w:val="CharAttribute3"/>
          <w:rFonts w:eastAsia="Batang"/>
        </w:rPr>
        <w:t>propisom koji uređuje pitanje reprezentativnosti za kolektivno pregovaranje</w:t>
      </w:r>
      <w:r w:rsidRPr="006A4F4D">
        <w:rPr>
          <w:rStyle w:val="CharAttribute3"/>
          <w:rFonts w:eastAsia="Batang"/>
        </w:rPr>
        <w:t xml:space="preserve">.  </w:t>
      </w:r>
      <w:r>
        <w:rPr>
          <w:rStyle w:val="CharAttribute3"/>
          <w:rFonts w:eastAsia="Batang"/>
        </w:rPr>
        <w:t>P</w:t>
      </w:r>
      <w:r w:rsidRPr="006A4F4D">
        <w:rPr>
          <w:rStyle w:val="CharAttribute3"/>
          <w:rFonts w:eastAsia="Batang"/>
        </w:rPr>
        <w:t xml:space="preserve">osve je jasno da svi sindikati </w:t>
      </w:r>
      <w:r>
        <w:rPr>
          <w:rStyle w:val="CharAttribute3"/>
          <w:rFonts w:eastAsia="Batang"/>
        </w:rPr>
        <w:t xml:space="preserve"> mogu organizirati štrajk zbog zaštite gospodarskih i socijalnih interesa svojih članova, kao i </w:t>
      </w:r>
      <w:r w:rsidRPr="006A4F4D">
        <w:rPr>
          <w:rStyle w:val="CharAttribute3"/>
          <w:rFonts w:eastAsia="Batang"/>
        </w:rPr>
        <w:t>zbog svih mogućih pravnih pitanja</w:t>
      </w:r>
      <w:r>
        <w:rPr>
          <w:rStyle w:val="CharAttribute3"/>
          <w:rFonts w:eastAsia="Batang"/>
        </w:rPr>
        <w:t>,</w:t>
      </w:r>
      <w:r w:rsidRPr="006A4F4D">
        <w:rPr>
          <w:rStyle w:val="CharAttribute3"/>
          <w:rFonts w:eastAsia="Batang"/>
        </w:rPr>
        <w:t xml:space="preserve">neovisno o njihovoj reprezentativnosti, u kom smislu je najvažniji štrajk zbog neisplate plaća odnosno naknada plaća. </w:t>
      </w:r>
      <w:r>
        <w:rPr>
          <w:rStyle w:val="CharAttribute3"/>
          <w:rFonts w:eastAsia="Batang"/>
        </w:rPr>
        <w:t>Stoga se predlaže pravo organizacije štrajka zbog interesnog spora odnosno spora o sklapanju, izmijeni ili obnovi kolektivnog propisati samo za one sindikate koji su utvrđeni reprezentativnim za sklapanje tog kolektivnog ugovora i koji su sudjelovali u pregovorima o sklapanju istog. Neodrživo bi bilo rješenje da štrajk zbog spora oko kolekt</w:t>
      </w:r>
      <w:r w:rsidR="009158F5">
        <w:rPr>
          <w:rStyle w:val="CharAttribute3"/>
          <w:rFonts w:eastAsia="Batang"/>
        </w:rPr>
        <w:t>i</w:t>
      </w:r>
      <w:r>
        <w:rPr>
          <w:rStyle w:val="CharAttribute3"/>
          <w:rFonts w:eastAsia="Batang"/>
        </w:rPr>
        <w:t>vnog ugovora mogu pokrenuti i oni sindikati koji nisu reprezentativni za pregovore o sk</w:t>
      </w:r>
      <w:r w:rsidR="009158F5">
        <w:rPr>
          <w:rStyle w:val="CharAttribute3"/>
          <w:rFonts w:eastAsia="Batang"/>
        </w:rPr>
        <w:t>l</w:t>
      </w:r>
      <w:r>
        <w:rPr>
          <w:rStyle w:val="CharAttribute3"/>
          <w:rFonts w:eastAsia="Batang"/>
        </w:rPr>
        <w:t>apanju tog ugovora ili oni koji su reprezentativni, ali su odbili sudjelovali u pregovorima čime su se isključili iz prava na štrajk. Kada su u pitanju pravni sporovi odnosno spor zbog neisplate plaće ili naknade plaće  svi</w:t>
      </w:r>
      <w:r w:rsidRPr="006A4F4D">
        <w:rPr>
          <w:rStyle w:val="CharAttribute3"/>
          <w:rFonts w:eastAsia="Batang"/>
        </w:rPr>
        <w:t xml:space="preserve"> sindikati mogu pozvati i provesti štrajk</w:t>
      </w:r>
      <w:r>
        <w:rPr>
          <w:rStyle w:val="CharAttribute3"/>
          <w:rFonts w:eastAsia="Batang"/>
        </w:rPr>
        <w:t>, ako i</w:t>
      </w:r>
      <w:r w:rsidR="009158F5">
        <w:rPr>
          <w:rStyle w:val="CharAttribute3"/>
          <w:rFonts w:eastAsia="Batang"/>
        </w:rPr>
        <w:t>sta nije isplaćena do dana dosp</w:t>
      </w:r>
      <w:r>
        <w:rPr>
          <w:rStyle w:val="CharAttribute3"/>
          <w:rFonts w:eastAsia="Batang"/>
        </w:rPr>
        <w:t>jelosti.  Sadašnje rješenje,</w:t>
      </w:r>
      <w:r w:rsidRPr="006A4F4D">
        <w:rPr>
          <w:rStyle w:val="CharAttribute3"/>
          <w:rFonts w:eastAsia="Batang"/>
        </w:rPr>
        <w:t xml:space="preserve"> </w:t>
      </w:r>
      <w:r>
        <w:rPr>
          <w:rStyle w:val="CharAttribute3"/>
          <w:rFonts w:eastAsia="Batang"/>
        </w:rPr>
        <w:t xml:space="preserve">temeljem kojeg se štrajk mogao organizirati </w:t>
      </w:r>
      <w:r w:rsidRPr="006A4F4D">
        <w:rPr>
          <w:rStyle w:val="CharAttribute3"/>
          <w:rFonts w:eastAsia="Batang"/>
        </w:rPr>
        <w:t xml:space="preserve">tek nakon proteka roka od 30 dana od dana dospijeća plaće, odnosno naknade plaće, a što praktično znači najranije u roku od 45 dana nakon isteka mjeseca za koju je plaća zarađena, ukazuje </w:t>
      </w:r>
      <w:r>
        <w:rPr>
          <w:rStyle w:val="CharAttribute3"/>
          <w:rFonts w:eastAsia="Batang"/>
        </w:rPr>
        <w:t xml:space="preserve">se </w:t>
      </w:r>
      <w:r w:rsidRPr="006A4F4D">
        <w:rPr>
          <w:rStyle w:val="CharAttribute3"/>
          <w:rFonts w:eastAsia="Batang"/>
        </w:rPr>
        <w:t xml:space="preserve">neprimjereno dugim rokom. </w:t>
      </w:r>
    </w:p>
    <w:p w:rsidR="00DB1CD4" w:rsidRDefault="00DB1CD4" w:rsidP="000A41AC">
      <w:pPr>
        <w:ind w:firstLine="708"/>
        <w:jc w:val="both"/>
        <w:rPr>
          <w:rStyle w:val="CharAttribute3"/>
          <w:rFonts w:eastAsia="Batang"/>
        </w:rPr>
      </w:pPr>
      <w:r>
        <w:rPr>
          <w:rStyle w:val="CharAttribute3"/>
          <w:rFonts w:eastAsia="Batang"/>
        </w:rPr>
        <w:t xml:space="preserve">I dosadašnja primjena instituta proširenja primjene kolektivnog ugovora u praksi je dovela do situacija u kojoj je jedan poslodavac bio obvezan primjenjivati dva ili više  kolektivnih ugovora čija je primjena proširena jer je u okviru registriranih djelatnosti imao upisane djelatnosti oba kolektivna ugovora, kao na primjer graditeljstvo i trgovinu. U takvoj </w:t>
      </w:r>
      <w:r>
        <w:rPr>
          <w:rStyle w:val="CharAttribute3"/>
          <w:rFonts w:eastAsia="Batang"/>
        </w:rPr>
        <w:lastRenderedPageBreak/>
        <w:t>situaciji i uz primjenu za radnika najpovoljnijeg prava, radnici su mogli birati iz oba kolektivna ugovora ono pravo koje su ocijenili za sebe povoljnijim. Zbog toga je u ovakvoj situaciji  u slučaju  spora oko primjene kolektivnog ugovora potrebno propisati da će se primjenjivati onaj kolektivni ugovor koji se primjenjuje na poslodavce iste statističke klasifikacije djelatnosti poslodavca.</w:t>
      </w:r>
    </w:p>
    <w:p w:rsidR="00DB1CD4" w:rsidRDefault="00DB1CD4" w:rsidP="000A41AC">
      <w:pPr>
        <w:ind w:firstLine="708"/>
        <w:jc w:val="both"/>
        <w:rPr>
          <w:rStyle w:val="CharAttribute3"/>
          <w:rFonts w:eastAsia="Batang"/>
        </w:rPr>
      </w:pPr>
      <w:r>
        <w:rPr>
          <w:rStyle w:val="CharAttribute3"/>
          <w:rFonts w:eastAsia="Batang"/>
        </w:rPr>
        <w:t xml:space="preserve">Sudska zaštita prava iz kolektivnog ugovora, osobito sudska zaštita u sporu zbog otkaza kolektivnog ugovora u praksi je vrlo često dovodila do prebacivanja sudske nadležnosti s nižih na više ili specijalizirane trgovačke sudove, a sam je postupak do pravomoćne presude vrlo  dugotrajan. Stoga je spor zbog otkaza kolektivnog ugovora i brze i učinkovite zaštite kolektivnih prava radnika potrebno prepustiti Županijskim sudovima, odnosno Vrhovnom sudu Hrvatske po istom postupku i u istim rokovima kao i u sporu o sudskoj zabrani štrajka.  </w:t>
      </w:r>
    </w:p>
    <w:p w:rsidR="00DB1CD4" w:rsidRDefault="00DB1CD4" w:rsidP="000A41AC">
      <w:pPr>
        <w:ind w:firstLine="708"/>
        <w:jc w:val="both"/>
        <w:rPr>
          <w:rStyle w:val="CharAttribute3"/>
          <w:rFonts w:eastAsia="Batang"/>
        </w:rPr>
      </w:pPr>
      <w:r>
        <w:rPr>
          <w:rStyle w:val="CharAttribute3"/>
          <w:rFonts w:eastAsia="Batang"/>
        </w:rPr>
        <w:t xml:space="preserve">Zbog dugotrajnosti sudskih postupaka u kaznenim i prekršajnim predmetima sankcioniranim Zakonom o radu, nužno je učinkovitije štititi prava radnika na način da tijekom inspekcijskog nadzora inspektori imaju mnogo šire i brojnije ovlasti usmenim rješenjem i upravnim mjerama naređivati ili zabranjivati nepropisno postupanje poslodavaca, s tim da žalba izjavljena na to rješenje ne bi bila suspenzivna. Na takav bi način zaštita prava radnika bila učinkovitija i svrsishodnija od podnošenja optužnog prijedloga, koji u velikom broju slučajeva prekršajnog postupka  može završiti zastarom. </w:t>
      </w:r>
    </w:p>
    <w:p w:rsidR="00DB1CD4" w:rsidRPr="006A4F4D" w:rsidRDefault="00DB1CD4" w:rsidP="000A41AC">
      <w:pPr>
        <w:ind w:firstLine="709"/>
        <w:jc w:val="both"/>
      </w:pPr>
      <w:r w:rsidRPr="006A4F4D">
        <w:rPr>
          <w:rStyle w:val="CharAttribute3"/>
          <w:rFonts w:eastAsia="Batang"/>
        </w:rPr>
        <w:t xml:space="preserve">Nakon </w:t>
      </w:r>
      <w:r>
        <w:rPr>
          <w:rStyle w:val="CharAttribute3"/>
          <w:rFonts w:eastAsia="Batang"/>
        </w:rPr>
        <w:t>svih</w:t>
      </w:r>
      <w:r w:rsidRPr="006A4F4D">
        <w:rPr>
          <w:rStyle w:val="CharAttribute3"/>
          <w:rFonts w:eastAsia="Batang"/>
        </w:rPr>
        <w:t xml:space="preserve"> prethodno opisanih problema uočenih u primjeni važećeg Zakona o radu, opsežnosti i nespretne strukture samog Zakona, kao i novog ili izmijenjenog zakonodavstva s kojim je važeći Zakon o radu potrebno horizontalno uskladiti, ciljevi koji se žele postići novim Zakonom o radu su slijedeći:</w:t>
      </w:r>
    </w:p>
    <w:p w:rsidR="00DB1CD4" w:rsidRPr="00BB4917"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23"/>
          <w:rFonts w:eastAsia="Batang"/>
          <w:color w:val="auto"/>
        </w:rPr>
      </w:pPr>
      <w:r w:rsidRPr="00BB4917">
        <w:rPr>
          <w:rStyle w:val="CharAttribute23"/>
          <w:rFonts w:eastAsia="Batang"/>
          <w:color w:val="auto"/>
        </w:rPr>
        <w:t>izmjenom odredbi o organizaciji radnog vremena potaknuti internu fleksibilnost organizacije rada kod poslodavca, zadržati radna mjesta te smanji troškove poslovanja poslodavca kroz omogućavanje organizacije radnog vremena kojom će poslodavac biti u mogućnosti odgovoriti na kratkoročne fluktuacije u poslovnim procesima.</w:t>
      </w:r>
    </w:p>
    <w:p w:rsidR="00DB1CD4"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 xml:space="preserve">ugovaranjem naknade plaće ustupljenim </w:t>
      </w:r>
      <w:r w:rsidRPr="006A4F4D">
        <w:rPr>
          <w:rStyle w:val="CharAttribute3"/>
          <w:rFonts w:eastAsia="Batang"/>
        </w:rPr>
        <w:t xml:space="preserve">radnicima zaposlenim u agencijama za privremeno zapošljavanje </w:t>
      </w:r>
      <w:r>
        <w:rPr>
          <w:rStyle w:val="CharAttribute3"/>
          <w:rFonts w:eastAsia="Batang"/>
        </w:rPr>
        <w:t>za razdoblja</w:t>
      </w:r>
      <w:r w:rsidRPr="006A4F4D">
        <w:rPr>
          <w:rStyle w:val="CharAttribute3"/>
          <w:rFonts w:eastAsia="Batang"/>
        </w:rPr>
        <w:t xml:space="preserve"> kada nisu ustupljeni korisnicima potaknuti zapošljavanje tih radnika na neodređeno vrijeme.</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omogućiti odstupanje od načela jednakog postupanja za ustupljene radnike u slučaju da agenciju obvezuje kolektivni ugovor.</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6A4F4D">
        <w:rPr>
          <w:rStyle w:val="CharAttribute3"/>
          <w:rFonts w:eastAsia="Batang"/>
        </w:rPr>
        <w:t>izmjenom instituta nepunog radnog vremena, na način da se na isplatu svih materijalnih prava radnika dosljedno primjenjuje načelo „</w:t>
      </w:r>
      <w:r w:rsidRPr="006A4F4D">
        <w:rPr>
          <w:rStyle w:val="CharAttribute8"/>
          <w:rFonts w:eastAsia="Batang"/>
        </w:rPr>
        <w:t>pro rata temporis</w:t>
      </w:r>
      <w:r w:rsidRPr="006A4F4D">
        <w:rPr>
          <w:rStyle w:val="CharAttribute3"/>
          <w:rFonts w:eastAsia="Batang"/>
        </w:rPr>
        <w:t>“  potaknuti zapošljavanje u nepunom radnom vremenu, za što dodatnu potporu pruža i aktivna mjera zapošljavanja „rad na dijeljenom radnom mjestu“ koju provodi Hrvatski zavod za zapošljavanje.</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6A4F4D">
        <w:rPr>
          <w:rStyle w:val="CharAttribute3"/>
          <w:rFonts w:eastAsia="Batang"/>
        </w:rPr>
        <w:t xml:space="preserve">izmjenom organizacije rada na izdvojenom mjestu rada, osobito glede zahtjeva </w:t>
      </w:r>
      <w:r>
        <w:rPr>
          <w:rStyle w:val="CharAttribute3"/>
          <w:rFonts w:eastAsia="Batang"/>
        </w:rPr>
        <w:t xml:space="preserve">prijavljivanja tog oblika rada inspekciji rada </w:t>
      </w:r>
      <w:r w:rsidRPr="006A4F4D">
        <w:rPr>
          <w:rStyle w:val="CharAttribute3"/>
          <w:rFonts w:eastAsia="Batang"/>
        </w:rPr>
        <w:t xml:space="preserve"> i evidencije o radnom vremenu potaknuti i taj oblik fleksibilnijeg upravljanja ljudskim potencijalima. Obzirom da je ovaj oblik rada često dobro prihvaćen i od strane radnika i od strane poslodavaca, treba pojednostaviti propise o evidenciji radnog vremena i omogućiti da se umjesto formalne nazočnosti može propisati radni učinak. Također treba omogućiti takav rad i za poslove s posebnim uvjetima rada jer su oni u ovom trenutku definirani vrlo starim i tehnološki zastarjelim Pravilnikom o poslovima s posebnim uvjetima iz 1984. godine. U tom smislu, apsolutnu zabranu trebalo bi zamijeniti propisivanjem minimalnih uvjeta za izdvojene prostore čije udovoljavanje bi potvrđivali ovlašteni stručnjaci zaštite na radu.</w:t>
      </w:r>
    </w:p>
    <w:p w:rsidR="00DB1CD4" w:rsidRPr="001D7E09"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1D7E09">
        <w:rPr>
          <w:rStyle w:val="CharAttribute3"/>
          <w:rFonts w:eastAsia="Batang"/>
        </w:rPr>
        <w:t xml:space="preserve">smanjiti indeks zakonske zaštite zaposlenja i time potaknuti novo zapošljavanje, osobito mladih i to pojednostavljivanjem i ubrzanjem postupka otkazivanja, izmjenom instituta prekidanja tijeka otkaznog roka, smanjenjem broja zaštićenih kategorija radnika od </w:t>
      </w:r>
      <w:r w:rsidRPr="001D7E09">
        <w:rPr>
          <w:rStyle w:val="CharAttribute3"/>
          <w:rFonts w:eastAsia="Batang"/>
        </w:rPr>
        <w:lastRenderedPageBreak/>
        <w:t>otkazivanja, izmjenom visine naknade štete u slučaju sudskog raskida radnog odnosa, pojednostavljenjem i ubrzanjem postupka kolektivnog viška radnika.</w:t>
      </w:r>
    </w:p>
    <w:p w:rsidR="00DB1CD4" w:rsidRPr="00D75062"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 xml:space="preserve">izmjenom </w:t>
      </w:r>
      <w:r w:rsidRPr="00D75062">
        <w:rPr>
          <w:rStyle w:val="CharAttribute3"/>
          <w:rFonts w:eastAsia="Batang"/>
        </w:rPr>
        <w:t>instituta za</w:t>
      </w:r>
      <w:r>
        <w:rPr>
          <w:rStyle w:val="CharAttribute3"/>
          <w:rFonts w:eastAsia="Batang"/>
        </w:rPr>
        <w:t>stare propisivanjem općeg zastarnog roka ohrabriti i radnika zaposlene na određeno vrijeme ostvarivanje prava iz radnog odnosa sudskim putem</w:t>
      </w:r>
      <w:r w:rsidRPr="00D75062">
        <w:rPr>
          <w:rStyle w:val="CharAttribute3"/>
          <w:rFonts w:eastAsia="Batang"/>
        </w:rPr>
        <w:t>.</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smanjiti</w:t>
      </w:r>
      <w:r w:rsidRPr="00D75062">
        <w:rPr>
          <w:rStyle w:val="CharAttribute3"/>
          <w:rFonts w:eastAsia="Batang"/>
        </w:rPr>
        <w:t xml:space="preserve"> maksimaln</w:t>
      </w:r>
      <w:r>
        <w:rPr>
          <w:rStyle w:val="CharAttribute3"/>
          <w:rFonts w:eastAsia="Batang"/>
        </w:rPr>
        <w:t>u</w:t>
      </w:r>
      <w:r w:rsidRPr="00D75062">
        <w:rPr>
          <w:rStyle w:val="CharAttribute3"/>
          <w:rFonts w:eastAsia="Batang"/>
        </w:rPr>
        <w:t xml:space="preserve"> visin</w:t>
      </w:r>
      <w:r>
        <w:rPr>
          <w:rStyle w:val="CharAttribute3"/>
          <w:rFonts w:eastAsia="Batang"/>
        </w:rPr>
        <w:t>u</w:t>
      </w:r>
      <w:r w:rsidRPr="00D75062">
        <w:rPr>
          <w:rStyle w:val="CharAttribute3"/>
          <w:rFonts w:eastAsia="Batang"/>
        </w:rPr>
        <w:t xml:space="preserve"> naknade štete u slučaju sudskog raskida ugovora o radu, </w:t>
      </w:r>
      <w:r>
        <w:rPr>
          <w:rStyle w:val="CharAttribute3"/>
          <w:rFonts w:eastAsia="Batang"/>
        </w:rPr>
        <w:t>u visini 8</w:t>
      </w:r>
      <w:r w:rsidRPr="006A4F4D">
        <w:rPr>
          <w:rStyle w:val="CharAttribute3"/>
          <w:rFonts w:eastAsia="Batang"/>
        </w:rPr>
        <w:t xml:space="preserve"> prosječnih plaća.</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6A4F4D">
        <w:rPr>
          <w:rStyle w:val="CharAttribute3"/>
          <w:rFonts w:eastAsia="Batang"/>
        </w:rPr>
        <w:t xml:space="preserve">odteretiti radne sudove i umanjiti troškove dugotrajnih sudskih postupaka nadomještanja suglasnosti radničkog vijeća na otkaz ugovora o radu velikog broja posebno zaštićenih radnika, propisivanjem obveznog arbitražnog postupka. </w:t>
      </w:r>
    </w:p>
    <w:p w:rsidR="00DB1CD4" w:rsidRPr="001D7E09"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1D7E09">
        <w:rPr>
          <w:rStyle w:val="CharAttribute3"/>
          <w:rFonts w:eastAsia="Batang"/>
        </w:rPr>
        <w:t>izmjenom apsolutne zaštite otkazivanja ugovora o radu  radnicima koji koriste rodiljna i roditeljska prava, odnosno omogućiti prestanak radnog odnosa tim osobama u slučaju smrti poslodavca fizičke osobe, prestanka obrta po sili zakona, brisanja trgovca pojedinca iz registra i u postupku likvidacije poslodavca.</w:t>
      </w:r>
    </w:p>
    <w:p w:rsidR="00DB1CD4" w:rsidRPr="008833D1"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 xml:space="preserve">propisivanjem ne prekidanja tijeka otkaznog roka za vrijeme korištenja godišnjeg odmora i plaćenog dopusta, te propisivanjem najdužeg trajanja otkaznog roka tijekom kojeg je radnik bio ili je privremeno nesposoban za rad, onemogućiti da pravne posljedice otkaza nastupe nakon vrlo dugog perioda od uručenja odluke o otkazu. </w:t>
      </w:r>
    </w:p>
    <w:p w:rsidR="00DB1CD4" w:rsidRPr="001D7E09"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pojednostaviti i ubrzati postupak kolektivnog viška radnika koji bi omogućio brzo restrukturiranje poslodavca tržišnim i poslovnim uvjetima.</w:t>
      </w:r>
    </w:p>
    <w:p w:rsidR="00DB1CD4" w:rsidRPr="001D7E09"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1D7E09">
        <w:rPr>
          <w:rStyle w:val="CharAttribute3"/>
          <w:rFonts w:eastAsia="Batang"/>
        </w:rPr>
        <w:t xml:space="preserve">uskladiti prava sindikata na štrajk sa Zakonom o kriterijima za sudjelovanje u tripartitnim tijelima i reprezentativnosti za kolektivno pregovaranje i omogućiti pokretanje štrajka zbog neisplate plaće odmah po proteku dana dospijeća njene isplate. </w:t>
      </w:r>
    </w:p>
    <w:p w:rsidR="00DB1CD4" w:rsidRPr="008833D1"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6A4F4D">
        <w:rPr>
          <w:rStyle w:val="CharAttribute3"/>
          <w:rFonts w:eastAsia="Batang"/>
        </w:rPr>
        <w:t>definiciju stranaka kolektivnog ugovora uskladiti sa Zakonom o reprezentativnosti</w:t>
      </w:r>
      <w:r>
        <w:rPr>
          <w:rStyle w:val="CharAttribute3"/>
          <w:rFonts w:eastAsia="Batang"/>
        </w:rPr>
        <w:t>, te ukinuti institut pristupanja kolektivnom ugovoru jer isti uvijek mora biti na potpis ponuđen svim sindikatima koji imaju članove na području, odnosno razni za koju se isti sklapa.</w:t>
      </w:r>
      <w:r w:rsidRPr="006A4F4D">
        <w:rPr>
          <w:rStyle w:val="CharAttribute3"/>
          <w:rFonts w:eastAsia="Batang"/>
        </w:rPr>
        <w:t xml:space="preserve"> </w:t>
      </w:r>
    </w:p>
    <w:p w:rsidR="00DB1CD4" w:rsidRPr="00141DDB"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definirati primjenjiv kolektivni ugovor u slučaju u kojem je poslodavac u obvezi primijeniti dva ili više kolektivnih ugovora čija je primjena proširena.</w:t>
      </w:r>
    </w:p>
    <w:p w:rsidR="00DB1CD4" w:rsidRPr="006A4F4D"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Pr>
          <w:rStyle w:val="CharAttribute3"/>
          <w:rFonts w:eastAsia="Batang"/>
        </w:rPr>
        <w:t xml:space="preserve">kaznene odredbe uskladiti s izmjenama kaznenog i prekršajnog zakonodavstva, te  omogućiti inspektorima rada učinkovitiju i širu primjenu upravnih mjera i naplatu mandatnih kazni. </w:t>
      </w:r>
    </w:p>
    <w:p w:rsidR="00DB1CD4" w:rsidRPr="00391056"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23"/>
          <w:rFonts w:eastAsia="Batang"/>
          <w:color w:val="auto"/>
        </w:rPr>
      </w:pPr>
      <w:r w:rsidRPr="00391056">
        <w:rPr>
          <w:rStyle w:val="CharAttribute23"/>
          <w:rFonts w:eastAsia="Batang"/>
          <w:color w:val="auto"/>
        </w:rPr>
        <w:t>u cilju rasterećenja Zakona od odredbi kojima su regulirana prava posebnim propisima, kao primjerice Zakonom o rodiljnim i roditeljskim potporama, predlaže se takve odredbe brisati iz Zakona o radu.</w:t>
      </w:r>
    </w:p>
    <w:p w:rsidR="00DB1CD4" w:rsidRPr="00851CF3" w:rsidRDefault="00DB1CD4" w:rsidP="00DB1CD4">
      <w:pPr>
        <w:pStyle w:val="ListParagraph"/>
        <w:widowControl w:val="0"/>
        <w:numPr>
          <w:ilvl w:val="0"/>
          <w:numId w:val="21"/>
        </w:numPr>
        <w:wordWrap w:val="0"/>
        <w:autoSpaceDE w:val="0"/>
        <w:autoSpaceDN w:val="0"/>
        <w:spacing w:before="100" w:beforeAutospacing="1" w:after="100" w:afterAutospacing="1"/>
        <w:contextualSpacing w:val="0"/>
        <w:jc w:val="both"/>
        <w:rPr>
          <w:rStyle w:val="CharAttribute3"/>
          <w:rFonts w:eastAsia="Batang"/>
        </w:rPr>
      </w:pPr>
      <w:r w:rsidRPr="006A4F4D">
        <w:rPr>
          <w:rStyle w:val="CharAttribute3"/>
          <w:rFonts w:eastAsia="Batang"/>
        </w:rPr>
        <w:t xml:space="preserve"> u cilju rasterećenja opsežnog teksta Zakona o radu, dio o </w:t>
      </w:r>
      <w:r>
        <w:rPr>
          <w:rStyle w:val="CharAttribute3"/>
          <w:rFonts w:eastAsia="Batang"/>
        </w:rPr>
        <w:t>e</w:t>
      </w:r>
      <w:r w:rsidRPr="006A4F4D">
        <w:rPr>
          <w:rStyle w:val="CharAttribute3"/>
          <w:rFonts w:eastAsia="Batang"/>
        </w:rPr>
        <w:t>uropskim radničkim vijećima</w:t>
      </w:r>
      <w:r>
        <w:rPr>
          <w:rStyle w:val="CharAttribute3"/>
          <w:rFonts w:eastAsia="Batang"/>
        </w:rPr>
        <w:t xml:space="preserve">, europskim društvima i europskoj zadruzi  i </w:t>
      </w:r>
      <w:r w:rsidRPr="006A4F4D">
        <w:rPr>
          <w:rStyle w:val="CharAttribute3"/>
          <w:rFonts w:eastAsia="Batang"/>
        </w:rPr>
        <w:t xml:space="preserve"> prekograničnom spajanju i pripajanju propisati</w:t>
      </w:r>
      <w:r>
        <w:rPr>
          <w:rStyle w:val="CharAttribute3"/>
          <w:rFonts w:eastAsia="Batang"/>
        </w:rPr>
        <w:t xml:space="preserve"> posebnim propisom.</w:t>
      </w:r>
    </w:p>
    <w:p w:rsidR="00DB1CD4" w:rsidRDefault="00DB1CD4" w:rsidP="00DB1CD4">
      <w:pPr>
        <w:spacing w:before="100" w:beforeAutospacing="1" w:after="100" w:afterAutospacing="1"/>
        <w:ind w:firstLine="708"/>
        <w:jc w:val="both"/>
        <w:rPr>
          <w:b/>
          <w:bCs/>
          <w:color w:val="000000"/>
        </w:rPr>
      </w:pPr>
      <w:r>
        <w:rPr>
          <w:rStyle w:val="CharAttribute3"/>
          <w:rFonts w:eastAsia="Batang"/>
        </w:rPr>
        <w:t xml:space="preserve">Ujedno se </w:t>
      </w:r>
      <w:r w:rsidRPr="006A4F4D">
        <w:rPr>
          <w:rStyle w:val="CharAttribute3"/>
          <w:rFonts w:eastAsia="Batang"/>
        </w:rPr>
        <w:t>izmjenom strukture Zakona u dva osnovna dijela koji uređuju individualne i kolektivne radne odnose</w:t>
      </w:r>
      <w:r>
        <w:rPr>
          <w:rStyle w:val="CharAttribute3"/>
          <w:rFonts w:eastAsia="Batang"/>
        </w:rPr>
        <w:t>,</w:t>
      </w:r>
      <w:r w:rsidRPr="006A4F4D">
        <w:rPr>
          <w:rStyle w:val="CharAttribute3"/>
          <w:rFonts w:eastAsia="Batang"/>
        </w:rPr>
        <w:t xml:space="preserve"> te unutar svakog od njih kronološki logičnije </w:t>
      </w:r>
      <w:r>
        <w:rPr>
          <w:rStyle w:val="CharAttribute3"/>
          <w:rFonts w:eastAsia="Batang"/>
        </w:rPr>
        <w:t>i izrijekom jasnije uređenje instituta</w:t>
      </w:r>
      <w:r w:rsidRPr="006A4F4D">
        <w:rPr>
          <w:rStyle w:val="CharAttribute3"/>
          <w:rFonts w:eastAsia="Batang"/>
        </w:rPr>
        <w:t xml:space="preserve"> od zasnivanja radnog odnosa, preko propisanih prava </w:t>
      </w:r>
      <w:r>
        <w:rPr>
          <w:rStyle w:val="CharAttribute3"/>
          <w:rFonts w:eastAsia="Batang"/>
        </w:rPr>
        <w:t xml:space="preserve">i </w:t>
      </w:r>
      <w:r w:rsidRPr="006A4F4D">
        <w:rPr>
          <w:rStyle w:val="CharAttribute3"/>
          <w:rFonts w:eastAsia="Batang"/>
        </w:rPr>
        <w:t>obveza, do prestanka radnog odnosa, olakša</w:t>
      </w:r>
      <w:r>
        <w:rPr>
          <w:rStyle w:val="CharAttribute3"/>
          <w:rFonts w:eastAsia="Batang"/>
        </w:rPr>
        <w:t>va</w:t>
      </w:r>
      <w:r w:rsidRPr="006A4F4D">
        <w:rPr>
          <w:rStyle w:val="CharAttribute3"/>
          <w:rFonts w:eastAsia="Batang"/>
        </w:rPr>
        <w:t xml:space="preserve"> kako primjen</w:t>
      </w:r>
      <w:r>
        <w:rPr>
          <w:rStyle w:val="CharAttribute3"/>
          <w:rFonts w:eastAsia="Batang"/>
        </w:rPr>
        <w:t>a</w:t>
      </w:r>
      <w:r w:rsidRPr="006A4F4D">
        <w:rPr>
          <w:rStyle w:val="CharAttribute3"/>
          <w:rFonts w:eastAsia="Batang"/>
        </w:rPr>
        <w:t xml:space="preserve"> samog propisa tako i njegov inspekcijski nadzor. </w:t>
      </w:r>
    </w:p>
    <w:p w:rsidR="00615B6B" w:rsidRPr="00A5449B" w:rsidRDefault="00615B6B" w:rsidP="00615B6B">
      <w:pPr>
        <w:jc w:val="both"/>
        <w:rPr>
          <w:b/>
          <w:bCs/>
          <w:color w:val="000000"/>
        </w:rPr>
      </w:pPr>
      <w:r w:rsidRPr="00A5449B">
        <w:rPr>
          <w:b/>
          <w:bCs/>
          <w:color w:val="000000"/>
        </w:rPr>
        <w:t>III.</w:t>
      </w:r>
      <w:r w:rsidRPr="00A5449B">
        <w:rPr>
          <w:b/>
          <w:bCs/>
          <w:color w:val="000000"/>
        </w:rPr>
        <w:tab/>
        <w:t>OCJENA I IZVORI POTREBNIH SREDSTAVA ZA PROVOĐENJE ZAKONA</w:t>
      </w:r>
    </w:p>
    <w:p w:rsidR="00615B6B" w:rsidRPr="00A5449B" w:rsidRDefault="00615B6B" w:rsidP="00615B6B">
      <w:pPr>
        <w:jc w:val="both"/>
        <w:rPr>
          <w:b/>
          <w:bCs/>
          <w:color w:val="000000"/>
        </w:rPr>
      </w:pPr>
    </w:p>
    <w:p w:rsidR="00615B6B" w:rsidRPr="00A5449B" w:rsidRDefault="00615B6B" w:rsidP="00615B6B">
      <w:pPr>
        <w:jc w:val="both"/>
        <w:rPr>
          <w:bCs/>
          <w:color w:val="000000"/>
        </w:rPr>
      </w:pPr>
      <w:r w:rsidRPr="00A5449B">
        <w:rPr>
          <w:b/>
          <w:bCs/>
          <w:color w:val="000000"/>
        </w:rPr>
        <w:tab/>
      </w:r>
      <w:r w:rsidRPr="00A5449B">
        <w:rPr>
          <w:bCs/>
          <w:color w:val="000000"/>
        </w:rPr>
        <w:t xml:space="preserve">Sredstva za ostvarivanje prava utvrđenih Zakonom o radu ne osiguravaju se iz </w:t>
      </w:r>
      <w:r>
        <w:rPr>
          <w:bCs/>
          <w:color w:val="000000"/>
        </w:rPr>
        <w:t>d</w:t>
      </w:r>
      <w:r w:rsidRPr="00A5449B">
        <w:rPr>
          <w:bCs/>
          <w:color w:val="000000"/>
        </w:rPr>
        <w:t xml:space="preserve">ržavnog proračuna Republike Hrvatske, pa niti predloženi </w:t>
      </w:r>
      <w:r>
        <w:rPr>
          <w:bCs/>
          <w:color w:val="000000"/>
        </w:rPr>
        <w:t>z</w:t>
      </w:r>
      <w:r w:rsidRPr="00A5449B">
        <w:rPr>
          <w:bCs/>
          <w:color w:val="000000"/>
        </w:rPr>
        <w:t xml:space="preserve">akon neposredno ne dovodi do povećanja rashoda </w:t>
      </w:r>
      <w:r>
        <w:rPr>
          <w:bCs/>
          <w:color w:val="000000"/>
        </w:rPr>
        <w:t>d</w:t>
      </w:r>
      <w:r w:rsidRPr="00A5449B">
        <w:rPr>
          <w:bCs/>
          <w:color w:val="000000"/>
        </w:rPr>
        <w:t>ržavnog proračuna.</w:t>
      </w:r>
    </w:p>
    <w:p w:rsidR="00615B6B" w:rsidRPr="00A5449B" w:rsidRDefault="00615B6B" w:rsidP="00615B6B">
      <w:pPr>
        <w:rPr>
          <w:b/>
          <w:bCs/>
          <w:color w:val="000000"/>
        </w:rPr>
      </w:pPr>
    </w:p>
    <w:p w:rsidR="00615B6B" w:rsidRPr="00A5449B" w:rsidRDefault="00615B6B" w:rsidP="00615B6B">
      <w:pPr>
        <w:jc w:val="both"/>
        <w:rPr>
          <w:color w:val="000000"/>
        </w:rPr>
      </w:pPr>
    </w:p>
    <w:p w:rsidR="00C53C63" w:rsidRDefault="00B67244" w:rsidP="00AA70F3">
      <w:pPr>
        <w:autoSpaceDE w:val="0"/>
        <w:autoSpaceDN w:val="0"/>
        <w:adjustRightInd w:val="0"/>
        <w:jc w:val="center"/>
        <w:rPr>
          <w:rFonts w:eastAsia="Calibri"/>
          <w:b/>
          <w:bCs/>
          <w:lang w:eastAsia="en-US"/>
        </w:rPr>
      </w:pPr>
      <w:r>
        <w:rPr>
          <w:rFonts w:eastAsia="Calibri"/>
          <w:b/>
          <w:bCs/>
          <w:lang w:eastAsia="en-US"/>
        </w:rPr>
        <w:lastRenderedPageBreak/>
        <w:t>IV.</w:t>
      </w:r>
      <w:r w:rsidR="00C53C63">
        <w:rPr>
          <w:rFonts w:eastAsia="Calibri"/>
          <w:b/>
          <w:bCs/>
          <w:lang w:eastAsia="en-US"/>
        </w:rPr>
        <w:t xml:space="preserve"> TEKST ZAKONA O RADU, S OBRAZLOŽENJEM</w:t>
      </w:r>
    </w:p>
    <w:p w:rsidR="00C53C63" w:rsidRDefault="00C53C63" w:rsidP="00AA70F3">
      <w:pPr>
        <w:autoSpaceDE w:val="0"/>
        <w:autoSpaceDN w:val="0"/>
        <w:adjustRightInd w:val="0"/>
        <w:jc w:val="center"/>
        <w:rPr>
          <w:rFonts w:eastAsia="Calibri"/>
          <w:b/>
          <w:bCs/>
          <w:lang w:eastAsia="en-US"/>
        </w:rPr>
      </w:pPr>
    </w:p>
    <w:p w:rsidR="00C53C63" w:rsidRDefault="00C53C63" w:rsidP="00AA70F3">
      <w:pPr>
        <w:autoSpaceDE w:val="0"/>
        <w:autoSpaceDN w:val="0"/>
        <w:adjustRightInd w:val="0"/>
        <w:jc w:val="center"/>
        <w:rPr>
          <w:rFonts w:eastAsia="Calibri"/>
          <w:b/>
          <w:bCs/>
          <w:lang w:eastAsia="en-US"/>
        </w:rPr>
      </w:pPr>
      <w:r>
        <w:rPr>
          <w:rFonts w:eastAsia="Calibri"/>
          <w:b/>
          <w:bCs/>
          <w:lang w:eastAsia="en-US"/>
        </w:rPr>
        <w:t>ZAKON O RADU</w:t>
      </w:r>
    </w:p>
    <w:p w:rsidR="00C53C63" w:rsidRDefault="00C53C63" w:rsidP="00AA70F3">
      <w:pPr>
        <w:autoSpaceDE w:val="0"/>
        <w:autoSpaceDN w:val="0"/>
        <w:adjustRightInd w:val="0"/>
        <w:jc w:val="center"/>
        <w:rPr>
          <w:rFonts w:eastAsia="Calibri"/>
          <w:b/>
          <w:bCs/>
          <w:lang w:eastAsia="en-US"/>
        </w:rPr>
      </w:pPr>
    </w:p>
    <w:p w:rsidR="00C53C63" w:rsidRDefault="00C53C63" w:rsidP="00AA70F3">
      <w:pPr>
        <w:autoSpaceDE w:val="0"/>
        <w:autoSpaceDN w:val="0"/>
        <w:adjustRightInd w:val="0"/>
        <w:jc w:val="center"/>
        <w:rPr>
          <w:rFonts w:eastAsia="Calibri"/>
          <w:b/>
          <w:bCs/>
          <w:lang w:eastAsia="en-US"/>
        </w:rPr>
      </w:pPr>
    </w:p>
    <w:p w:rsidR="00BE038A" w:rsidRPr="005E5C34" w:rsidRDefault="00BE038A" w:rsidP="00AA70F3">
      <w:pPr>
        <w:autoSpaceDE w:val="0"/>
        <w:autoSpaceDN w:val="0"/>
        <w:adjustRightInd w:val="0"/>
        <w:jc w:val="center"/>
        <w:rPr>
          <w:rFonts w:eastAsia="Calibri"/>
          <w:b/>
          <w:bCs/>
          <w:lang w:eastAsia="en-US"/>
        </w:rPr>
      </w:pPr>
      <w:r w:rsidRPr="005E5C34">
        <w:rPr>
          <w:rFonts w:eastAsia="Calibri"/>
          <w:b/>
          <w:bCs/>
          <w:lang w:eastAsia="en-US"/>
        </w:rPr>
        <w:t>GLAVA I.</w:t>
      </w:r>
    </w:p>
    <w:p w:rsidR="007E68B2" w:rsidRPr="005E5C34" w:rsidRDefault="007E68B2" w:rsidP="00AA70F3">
      <w:pPr>
        <w:autoSpaceDE w:val="0"/>
        <w:autoSpaceDN w:val="0"/>
        <w:adjustRightInd w:val="0"/>
        <w:jc w:val="center"/>
        <w:rPr>
          <w:rFonts w:eastAsia="Calibri"/>
          <w:b/>
          <w:bCs/>
          <w:lang w:eastAsia="en-US"/>
        </w:rPr>
      </w:pPr>
      <w:r w:rsidRPr="005E5C34">
        <w:rPr>
          <w:rFonts w:eastAsia="Calibri"/>
          <w:b/>
          <w:bCs/>
          <w:lang w:eastAsia="en-US"/>
        </w:rPr>
        <w:t>OPĆE ODREDBE</w:t>
      </w:r>
    </w:p>
    <w:p w:rsidR="007E68B2" w:rsidRPr="005E5C34" w:rsidRDefault="007E68B2" w:rsidP="00AA70F3">
      <w:pPr>
        <w:autoSpaceDE w:val="0"/>
        <w:autoSpaceDN w:val="0"/>
        <w:adjustRightInd w:val="0"/>
        <w:jc w:val="center"/>
        <w:rPr>
          <w:rFonts w:eastAsia="Calibri"/>
          <w:b/>
          <w:bCs/>
          <w:lang w:eastAsia="en-US"/>
        </w:rPr>
      </w:pPr>
    </w:p>
    <w:p w:rsidR="007E68B2" w:rsidRPr="005E5C34" w:rsidRDefault="007E68B2" w:rsidP="00AA70F3">
      <w:pPr>
        <w:autoSpaceDE w:val="0"/>
        <w:autoSpaceDN w:val="0"/>
        <w:adjustRightInd w:val="0"/>
        <w:jc w:val="center"/>
        <w:rPr>
          <w:rFonts w:eastAsia="Calibri"/>
          <w:b/>
          <w:bCs/>
          <w:lang w:eastAsia="en-US"/>
        </w:rPr>
      </w:pPr>
      <w:r w:rsidRPr="005E5C34">
        <w:rPr>
          <w:rFonts w:eastAsia="Calibri"/>
          <w:b/>
          <w:bCs/>
          <w:lang w:eastAsia="en-US"/>
        </w:rPr>
        <w:t>Članak 1.</w:t>
      </w:r>
    </w:p>
    <w:p w:rsidR="007E68B2" w:rsidRDefault="0011153E" w:rsidP="00AA70F3">
      <w:pPr>
        <w:autoSpaceDE w:val="0"/>
        <w:autoSpaceDN w:val="0"/>
        <w:adjustRightInd w:val="0"/>
        <w:ind w:firstLine="708"/>
        <w:jc w:val="both"/>
        <w:rPr>
          <w:rFonts w:eastAsia="Calibri"/>
          <w:bCs/>
          <w:lang w:eastAsia="en-US"/>
        </w:rPr>
      </w:pPr>
      <w:r w:rsidRPr="005E5C34">
        <w:rPr>
          <w:rFonts w:eastAsia="Calibri"/>
          <w:bCs/>
          <w:lang w:eastAsia="en-US"/>
        </w:rPr>
        <w:t xml:space="preserve">Ovim se Zakonom u </w:t>
      </w:r>
      <w:r w:rsidR="00E631C7" w:rsidRPr="005E5C34">
        <w:rPr>
          <w:rFonts w:eastAsia="Calibri"/>
          <w:bCs/>
          <w:lang w:eastAsia="en-US"/>
        </w:rPr>
        <w:t>pravni poredak Republike Hrvatske</w:t>
      </w:r>
      <w:r w:rsidRPr="005E5C34">
        <w:rPr>
          <w:rFonts w:eastAsia="Calibri"/>
          <w:bCs/>
          <w:lang w:eastAsia="en-US"/>
        </w:rPr>
        <w:t xml:space="preserve"> prenose</w:t>
      </w:r>
      <w:r w:rsidR="007E68B2" w:rsidRPr="005E5C34">
        <w:rPr>
          <w:rFonts w:eastAsia="Calibri"/>
          <w:bCs/>
          <w:lang w:eastAsia="en-US"/>
        </w:rPr>
        <w:t xml:space="preserve"> </w:t>
      </w:r>
      <w:r w:rsidR="00D03809" w:rsidRPr="005E5C34">
        <w:rPr>
          <w:rFonts w:eastAsia="Calibri"/>
          <w:bCs/>
          <w:lang w:eastAsia="en-US"/>
        </w:rPr>
        <w:t>slijedeće Direktive Europske unije</w:t>
      </w:r>
      <w:r w:rsidR="007E68B2" w:rsidRPr="005E5C34">
        <w:rPr>
          <w:rFonts w:eastAsia="Calibri"/>
          <w:bCs/>
          <w:lang w:eastAsia="en-US"/>
        </w:rPr>
        <w:t>:</w:t>
      </w:r>
    </w:p>
    <w:p w:rsidR="00306739" w:rsidRDefault="00306739" w:rsidP="00306739">
      <w:pPr>
        <w:autoSpaceDE w:val="0"/>
        <w:autoSpaceDN w:val="0"/>
        <w:adjustRightInd w:val="0"/>
        <w:ind w:firstLine="708"/>
        <w:jc w:val="both"/>
        <w:rPr>
          <w:rFonts w:eastAsia="Calibri"/>
          <w:bCs/>
          <w:lang w:eastAsia="en-US"/>
        </w:rPr>
      </w:pPr>
      <w:r>
        <w:rPr>
          <w:rFonts w:eastAsia="Calibri"/>
          <w:bCs/>
          <w:lang w:eastAsia="en-US"/>
        </w:rPr>
        <w:t xml:space="preserve">- </w:t>
      </w:r>
      <w:r w:rsidRPr="005E5C34">
        <w:rPr>
          <w:rFonts w:eastAsia="Calibri"/>
          <w:bCs/>
          <w:lang w:eastAsia="en-US"/>
        </w:rPr>
        <w:t>Direktiva Vijeća 91/533/EEZ od 14. listopada 1991. o obvezi poslodavca da obavijesti radnike o uvjetima koji se primjenjuju na ugovor o radu ili radni odnos (SL L 288, 18.10.1991., str. 32-35),</w:t>
      </w:r>
    </w:p>
    <w:p w:rsidR="00306739" w:rsidRDefault="00306739" w:rsidP="00306739">
      <w:pPr>
        <w:autoSpaceDE w:val="0"/>
        <w:autoSpaceDN w:val="0"/>
        <w:adjustRightInd w:val="0"/>
        <w:ind w:firstLine="708"/>
        <w:jc w:val="both"/>
        <w:rPr>
          <w:rFonts w:cs="EUAlbertina"/>
          <w:bCs/>
        </w:rPr>
      </w:pPr>
      <w:r>
        <w:rPr>
          <w:rFonts w:cs="EUAlbertina"/>
          <w:bCs/>
        </w:rPr>
        <w:t xml:space="preserve">- </w:t>
      </w:r>
      <w:r w:rsidRPr="005E5C34">
        <w:rPr>
          <w:rFonts w:cs="EUAlbertina"/>
          <w:bCs/>
        </w:rPr>
        <w:t>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05.10.2002., str. 15-20),</w:t>
      </w:r>
    </w:p>
    <w:p w:rsidR="00306739" w:rsidRDefault="00306739" w:rsidP="00306739">
      <w:pPr>
        <w:autoSpaceDE w:val="0"/>
        <w:autoSpaceDN w:val="0"/>
        <w:adjustRightInd w:val="0"/>
        <w:ind w:firstLine="708"/>
        <w:jc w:val="both"/>
        <w:rPr>
          <w:rFonts w:eastAsia="Calibri"/>
          <w:bCs/>
          <w:lang w:eastAsia="en-US"/>
        </w:rPr>
      </w:pPr>
      <w:r>
        <w:rPr>
          <w:rFonts w:eastAsia="Calibri"/>
          <w:bCs/>
          <w:lang w:eastAsia="en-US"/>
        </w:rPr>
        <w:t xml:space="preserve">- </w:t>
      </w:r>
      <w:r w:rsidRPr="005E5C34">
        <w:rPr>
          <w:rFonts w:eastAsia="Calibri"/>
          <w:bCs/>
          <w:lang w:eastAsia="en-US"/>
        </w:rPr>
        <w:t>Direktiva Vijeća 1999/70/EZ od 28. lipnja 1999. o okvirnom sporazumu o radu na određeno vrijeme zaključenog od strane ETUC-a, UNICEA-a i CEEP-a (SL L 175, 10. 07. 1999., str. 43-48),</w:t>
      </w:r>
    </w:p>
    <w:p w:rsidR="00306739" w:rsidRDefault="00306739" w:rsidP="00306739">
      <w:pPr>
        <w:autoSpaceDE w:val="0"/>
        <w:autoSpaceDN w:val="0"/>
        <w:adjustRightInd w:val="0"/>
        <w:ind w:firstLine="708"/>
        <w:jc w:val="both"/>
        <w:rPr>
          <w:rFonts w:cs="EUAlbertina"/>
          <w:bCs/>
        </w:rPr>
      </w:pPr>
      <w:r>
        <w:rPr>
          <w:rFonts w:cs="EUAlbertina"/>
          <w:bCs/>
        </w:rPr>
        <w:t xml:space="preserve">- </w:t>
      </w:r>
      <w:r w:rsidRPr="005E5C34">
        <w:rPr>
          <w:rFonts w:cs="EUAlbertina"/>
          <w:bCs/>
        </w:rPr>
        <w:t>Direktiva Vijeća 94/33/EZ od 22. lipnja 1994. o zaštiti mladih ljudi na radu (SL L 216, 20.08.1994., str. 12-20),</w:t>
      </w:r>
    </w:p>
    <w:p w:rsidR="00306739" w:rsidRDefault="00306739" w:rsidP="00306739">
      <w:pPr>
        <w:autoSpaceDE w:val="0"/>
        <w:autoSpaceDN w:val="0"/>
        <w:adjustRightInd w:val="0"/>
        <w:ind w:firstLine="708"/>
        <w:jc w:val="both"/>
        <w:rPr>
          <w:rFonts w:cs="EUAlbertina"/>
          <w:bCs/>
        </w:rPr>
      </w:pPr>
      <w:r>
        <w:rPr>
          <w:rFonts w:eastAsia="Calibri"/>
          <w:bCs/>
          <w:lang w:eastAsia="en-US"/>
        </w:rPr>
        <w:t xml:space="preserve">- </w:t>
      </w:r>
      <w:r w:rsidRPr="005E5C34">
        <w:rPr>
          <w:rFonts w:eastAsia="Calibri"/>
          <w:bCs/>
          <w:lang w:eastAsia="en-US"/>
        </w:rPr>
        <w:t xml:space="preserve">Direktiva Vijeća 2010/18/EU od 08. ožujka 2010., kojom se implementira  Okvirni sporazum o roditeljskom dopustu, kojeg su zaključili </w:t>
      </w:r>
      <w:r w:rsidRPr="005E5C34">
        <w:t xml:space="preserve"> </w:t>
      </w:r>
      <w:r w:rsidRPr="005E5C34">
        <w:rPr>
          <w:rFonts w:cs="EUAlbertina"/>
          <w:bCs/>
        </w:rPr>
        <w:t>BUSINESSEUROPE, UEAPME, CEEP i ETUC i kojom se nadomješta Direktiva Vijeća 96/34/EC (SL L 68,18.03.2010., str. 13-20),</w:t>
      </w:r>
    </w:p>
    <w:p w:rsidR="00306739" w:rsidRDefault="00306739" w:rsidP="00306739">
      <w:pPr>
        <w:autoSpaceDE w:val="0"/>
        <w:autoSpaceDN w:val="0"/>
        <w:adjustRightInd w:val="0"/>
        <w:ind w:firstLine="708"/>
        <w:jc w:val="both"/>
        <w:rPr>
          <w:rFonts w:eastAsia="Calibri"/>
          <w:bCs/>
          <w:lang w:eastAsia="en-US"/>
        </w:rPr>
      </w:pPr>
      <w:r>
        <w:rPr>
          <w:rFonts w:eastAsia="Calibri"/>
          <w:bCs/>
          <w:lang w:eastAsia="en-US"/>
        </w:rPr>
        <w:t xml:space="preserve">- </w:t>
      </w:r>
      <w:r w:rsidRPr="005E5C34">
        <w:rPr>
          <w:rFonts w:eastAsia="Calibri"/>
          <w:bCs/>
          <w:lang w:eastAsia="en-US"/>
        </w:rPr>
        <w:t>Direktiva 2008/104/EZ Europskog parlamenta i Vijeća od 19. studenoga 2008. o radu putem agencija za privremeno zapošljavanje (SL L 327, 05. 12. 2008., str. 9-14),</w:t>
      </w:r>
    </w:p>
    <w:p w:rsidR="00306739" w:rsidRDefault="00306739" w:rsidP="00306739">
      <w:pPr>
        <w:autoSpaceDE w:val="0"/>
        <w:autoSpaceDN w:val="0"/>
        <w:adjustRightInd w:val="0"/>
        <w:ind w:firstLine="708"/>
        <w:jc w:val="both"/>
        <w:rPr>
          <w:rFonts w:eastAsia="Calibri"/>
          <w:bCs/>
          <w:lang w:eastAsia="en-US"/>
        </w:rPr>
      </w:pPr>
      <w:r>
        <w:rPr>
          <w:rFonts w:eastAsia="Calibri"/>
          <w:bCs/>
          <w:lang w:eastAsia="en-US"/>
        </w:rPr>
        <w:t xml:space="preserve">- </w:t>
      </w:r>
      <w:r w:rsidRPr="005E5C34">
        <w:rPr>
          <w:rFonts w:eastAsia="Calibri"/>
          <w:bCs/>
          <w:lang w:eastAsia="en-US"/>
        </w:rPr>
        <w:t>Direktiva Vijeća 97/81/EZ od 15. prosinca 1997. o okvirnom sporazumu o radu s nepunim radnim vremenom koji su sklopili UNICE, CEEP i ETUC (SL L 014, 20.01.1998., str. 9-14),</w:t>
      </w:r>
    </w:p>
    <w:p w:rsidR="00306739" w:rsidRDefault="00306739" w:rsidP="00306739">
      <w:pPr>
        <w:autoSpaceDE w:val="0"/>
        <w:autoSpaceDN w:val="0"/>
        <w:adjustRightInd w:val="0"/>
        <w:ind w:firstLine="708"/>
        <w:jc w:val="both"/>
        <w:rPr>
          <w:rFonts w:eastAsia="Calibri"/>
          <w:bCs/>
          <w:lang w:eastAsia="en-US"/>
        </w:rPr>
      </w:pPr>
      <w:r>
        <w:rPr>
          <w:rFonts w:eastAsia="Calibri"/>
          <w:bCs/>
          <w:lang w:eastAsia="en-US"/>
        </w:rPr>
        <w:t xml:space="preserve">- </w:t>
      </w:r>
      <w:r w:rsidRPr="005E5C34">
        <w:rPr>
          <w:rFonts w:eastAsia="Calibri"/>
          <w:bCs/>
          <w:lang w:eastAsia="en-US"/>
        </w:rPr>
        <w:t>Direktiva 2003/88/EZ Europskog parlamenta i Vijeća od 04. studenoga 2003. o određenim aspektima organizacije radnog vremena (SL L 299, 18. 11. 2003., str. 31-41),</w:t>
      </w:r>
    </w:p>
    <w:p w:rsidR="001F5CE8" w:rsidRPr="005E5C34" w:rsidRDefault="001F5CE8" w:rsidP="001F5CE8">
      <w:pPr>
        <w:autoSpaceDE w:val="0"/>
        <w:autoSpaceDN w:val="0"/>
        <w:adjustRightInd w:val="0"/>
        <w:ind w:firstLine="708"/>
        <w:jc w:val="both"/>
        <w:rPr>
          <w:rFonts w:cs="EUAlbertina"/>
          <w:bCs/>
        </w:rPr>
      </w:pPr>
      <w:r>
        <w:rPr>
          <w:rFonts w:cs="EUAlbertina"/>
          <w:bCs/>
        </w:rPr>
        <w:t xml:space="preserve">- </w:t>
      </w:r>
      <w:r w:rsidRPr="005E5C34">
        <w:rPr>
          <w:rFonts w:cs="EUAlbertina"/>
          <w:bCs/>
        </w:rPr>
        <w:t>Direktiva Vijeća 2006/54/EZ o provedbi načela jednakih mogućnosti i jednakog postupanja prema muškarcima i ženama u pitanjima zapošljavanja i obavljanja zanimanja (SL L 204, 26.07.2006., str. 23-36),</w:t>
      </w:r>
    </w:p>
    <w:p w:rsidR="007E68B2" w:rsidRPr="005E5C34" w:rsidRDefault="00A933FA" w:rsidP="001F5CE8">
      <w:pPr>
        <w:tabs>
          <w:tab w:val="left" w:pos="1106"/>
        </w:tabs>
        <w:autoSpaceDE w:val="0"/>
        <w:autoSpaceDN w:val="0"/>
        <w:adjustRightInd w:val="0"/>
        <w:ind w:firstLine="708"/>
        <w:jc w:val="both"/>
        <w:rPr>
          <w:rFonts w:eastAsia="Calibri"/>
          <w:bCs/>
          <w:lang w:eastAsia="en-US"/>
        </w:rPr>
      </w:pPr>
      <w:r w:rsidRPr="005E5C34">
        <w:rPr>
          <w:rFonts w:eastAsia="Calibri"/>
          <w:bCs/>
          <w:lang w:eastAsia="en-US"/>
        </w:rPr>
        <w:t xml:space="preserve"> </w:t>
      </w:r>
      <w:r w:rsidR="001F5CE8">
        <w:rPr>
          <w:rFonts w:eastAsia="Calibri"/>
          <w:bCs/>
          <w:lang w:eastAsia="en-US"/>
        </w:rPr>
        <w:t>-</w:t>
      </w:r>
      <w:r w:rsidRPr="005E5C34">
        <w:rPr>
          <w:rFonts w:eastAsia="Calibri"/>
          <w:bCs/>
          <w:lang w:eastAsia="en-US"/>
        </w:rPr>
        <w:t xml:space="preserve"> Direktiva</w:t>
      </w:r>
      <w:r w:rsidR="007E68B2" w:rsidRPr="005E5C34">
        <w:rPr>
          <w:rFonts w:eastAsia="Calibri"/>
          <w:bCs/>
          <w:lang w:eastAsia="en-US"/>
        </w:rPr>
        <w:t xml:space="preserve"> Vijeća 98/59/EZ od 20. srpnja 1998. o usklađivanju zakona država članica u odnosu na kolektivni višak zap</w:t>
      </w:r>
      <w:r w:rsidR="00A24BF2" w:rsidRPr="005E5C34">
        <w:rPr>
          <w:rFonts w:eastAsia="Calibri"/>
          <w:bCs/>
          <w:lang w:eastAsia="en-US"/>
        </w:rPr>
        <w:t>oslenika (SL L</w:t>
      </w:r>
      <w:r w:rsidR="007E68B2" w:rsidRPr="005E5C34">
        <w:rPr>
          <w:rFonts w:eastAsia="Calibri"/>
          <w:bCs/>
          <w:lang w:eastAsia="en-US"/>
        </w:rPr>
        <w:t xml:space="preserve"> 225, 12. 08. 1998., str. 16-21),</w:t>
      </w:r>
    </w:p>
    <w:p w:rsidR="00E54A02" w:rsidRPr="005E5C34" w:rsidRDefault="001F5CE8" w:rsidP="00AA70F3">
      <w:pPr>
        <w:autoSpaceDE w:val="0"/>
        <w:autoSpaceDN w:val="0"/>
        <w:adjustRightInd w:val="0"/>
        <w:ind w:firstLine="708"/>
        <w:jc w:val="both"/>
        <w:rPr>
          <w:rFonts w:eastAsia="Calibri"/>
          <w:bCs/>
          <w:lang w:eastAsia="en-US"/>
        </w:rPr>
      </w:pPr>
      <w:r>
        <w:rPr>
          <w:rFonts w:eastAsia="Calibri"/>
          <w:bCs/>
          <w:lang w:eastAsia="en-US"/>
        </w:rPr>
        <w:t xml:space="preserve"> </w:t>
      </w:r>
      <w:r w:rsidR="00A933FA" w:rsidRPr="005E5C34">
        <w:rPr>
          <w:rFonts w:eastAsia="Calibri"/>
          <w:bCs/>
          <w:lang w:eastAsia="en-US"/>
        </w:rPr>
        <w:t>- Direktiva</w:t>
      </w:r>
      <w:r w:rsidR="00E54A02" w:rsidRPr="005E5C34">
        <w:rPr>
          <w:rFonts w:eastAsia="Calibri"/>
          <w:bCs/>
          <w:lang w:eastAsia="en-US"/>
        </w:rPr>
        <w:t xml:space="preserve"> Vijeća 2001/23/EZ od 12. ožujka 2001. o približavanju prava država članica u vezi sa zaštitom prava radnika u slučaju prijenosa poduzeća, tvrtki ili d</w:t>
      </w:r>
      <w:r w:rsidR="00A24BF2" w:rsidRPr="005E5C34">
        <w:rPr>
          <w:rFonts w:eastAsia="Calibri"/>
          <w:bCs/>
          <w:lang w:eastAsia="en-US"/>
        </w:rPr>
        <w:t>ijelova poduzeća ili tvrtki (SL</w:t>
      </w:r>
      <w:r w:rsidR="00E54A02" w:rsidRPr="005E5C34">
        <w:rPr>
          <w:rFonts w:eastAsia="Calibri"/>
          <w:bCs/>
          <w:lang w:eastAsia="en-US"/>
        </w:rPr>
        <w:t xml:space="preserve"> L 82, 22.03.2001., str. 16-20)</w:t>
      </w:r>
      <w:r w:rsidR="000A1341" w:rsidRPr="005E5C34">
        <w:rPr>
          <w:rFonts w:eastAsia="Calibri"/>
          <w:bCs/>
          <w:lang w:eastAsia="en-US"/>
        </w:rPr>
        <w:t>,</w:t>
      </w:r>
    </w:p>
    <w:p w:rsidR="00B10B1D" w:rsidRPr="005E5C34" w:rsidRDefault="0003129C" w:rsidP="00B10B1D">
      <w:pPr>
        <w:autoSpaceDE w:val="0"/>
        <w:autoSpaceDN w:val="0"/>
        <w:adjustRightInd w:val="0"/>
        <w:ind w:firstLine="708"/>
        <w:jc w:val="both"/>
        <w:rPr>
          <w:rFonts w:cs="EUAlbertina"/>
          <w:bCs/>
        </w:rPr>
      </w:pPr>
      <w:r>
        <w:rPr>
          <w:rFonts w:eastAsia="Calibri"/>
          <w:bCs/>
          <w:lang w:eastAsia="en-US"/>
        </w:rPr>
        <w:t xml:space="preserve"> </w:t>
      </w:r>
      <w:r w:rsidR="001F5CE8">
        <w:rPr>
          <w:rFonts w:eastAsia="Calibri"/>
          <w:bCs/>
          <w:lang w:eastAsia="en-US"/>
        </w:rPr>
        <w:t xml:space="preserve">- </w:t>
      </w:r>
      <w:r w:rsidR="000A1341" w:rsidRPr="005E5C34">
        <w:rPr>
          <w:rFonts w:cs="EUAlbertina"/>
          <w:bCs/>
        </w:rPr>
        <w:t xml:space="preserve"> D</w:t>
      </w:r>
      <w:r w:rsidR="00A933FA" w:rsidRPr="005E5C34">
        <w:rPr>
          <w:rFonts w:cs="EUAlbertina"/>
          <w:bCs/>
        </w:rPr>
        <w:t>irektiva</w:t>
      </w:r>
      <w:r w:rsidR="00B10B1D" w:rsidRPr="005E5C34">
        <w:rPr>
          <w:rFonts w:cs="EUAlbertina"/>
          <w:bCs/>
        </w:rPr>
        <w:t xml:space="preserve"> 2002/14/EZ</w:t>
      </w:r>
      <w:r w:rsidR="00AD5CC2" w:rsidRPr="005E5C34">
        <w:rPr>
          <w:rFonts w:cs="EUAlbertina"/>
          <w:bCs/>
        </w:rPr>
        <w:t xml:space="preserve"> </w:t>
      </w:r>
      <w:r w:rsidR="00B10B1D" w:rsidRPr="005E5C34">
        <w:rPr>
          <w:rFonts w:cs="EUAlbertina"/>
          <w:bCs/>
        </w:rPr>
        <w:t xml:space="preserve"> Europskog parlamenta i Vijeća od 11. ožujka 2002., kojom se uspostavlja opći okvir za savjetovanje s radnicima i njihovo informiranje u europskoj zajednici</w:t>
      </w:r>
      <w:r w:rsidR="000A1341" w:rsidRPr="005E5C34">
        <w:rPr>
          <w:rFonts w:cs="EUAlbertina"/>
          <w:bCs/>
        </w:rPr>
        <w:t xml:space="preserve"> (SL L 80, 23.03.2002., str. 29-34).</w:t>
      </w:r>
    </w:p>
    <w:p w:rsidR="000A1341" w:rsidRPr="005E5C34" w:rsidRDefault="000A1341" w:rsidP="00B10B1D">
      <w:pPr>
        <w:autoSpaceDE w:val="0"/>
        <w:autoSpaceDN w:val="0"/>
        <w:adjustRightInd w:val="0"/>
        <w:ind w:firstLine="708"/>
        <w:jc w:val="both"/>
        <w:rPr>
          <w:rFonts w:cs="EUAlbertina"/>
          <w:bCs/>
        </w:rPr>
      </w:pPr>
    </w:p>
    <w:p w:rsidR="000A1341" w:rsidRPr="005E5C34" w:rsidRDefault="000A1341" w:rsidP="00166CC0">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Rodna jednakost</w:t>
      </w:r>
    </w:p>
    <w:p w:rsidR="000A1341" w:rsidRPr="005E5C34" w:rsidRDefault="000A1341" w:rsidP="00166CC0">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w:t>
      </w:r>
    </w:p>
    <w:p w:rsidR="000A1341" w:rsidRPr="005E5C34" w:rsidRDefault="000A1341" w:rsidP="000A134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Riječi i pojmovi korišteni u ovom Zakonu koji imaju rodno značenje, odnose se jednako na muški i ženski rod.</w:t>
      </w:r>
    </w:p>
    <w:p w:rsidR="000A1341" w:rsidRPr="005E5C34" w:rsidRDefault="000A1341" w:rsidP="00AA70F3">
      <w:pPr>
        <w:pStyle w:val="NormalWeb"/>
        <w:spacing w:line="240" w:lineRule="auto"/>
        <w:jc w:val="center"/>
        <w:rPr>
          <w:rFonts w:ascii="Times New Roman" w:hAnsi="Times New Roman" w:cs="Times New Roman"/>
          <w:b/>
          <w:i/>
          <w:color w:val="auto"/>
          <w:sz w:val="24"/>
          <w:szCs w:val="24"/>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Predmet Zakona o radu</w:t>
      </w:r>
    </w:p>
    <w:p w:rsidR="007E68B2" w:rsidRPr="005E5C34" w:rsidRDefault="000A1341"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3</w:t>
      </w:r>
      <w:r w:rsidR="007E68B2" w:rsidRPr="005E5C34">
        <w:rPr>
          <w:rFonts w:ascii="Times New Roman" w:hAnsi="Times New Roman" w:cs="Times New Roman"/>
          <w:b/>
          <w:color w:val="auto"/>
          <w:sz w:val="24"/>
          <w:szCs w:val="24"/>
        </w:rPr>
        <w:t>.</w:t>
      </w:r>
      <w:r w:rsidR="00CE050F" w:rsidRPr="005E5C34">
        <w:rPr>
          <w:rFonts w:ascii="Times New Roman" w:hAnsi="Times New Roman" w:cs="Times New Roman"/>
          <w:b/>
          <w:color w:val="auto"/>
          <w:sz w:val="24"/>
          <w:szCs w:val="24"/>
        </w:rPr>
        <w:tab/>
      </w:r>
    </w:p>
    <w:p w:rsidR="007E68B2" w:rsidRPr="005E5C34" w:rsidRDefault="007E68B2"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Ovim se Zakonom uređuju radni odnosi u Republici Hrvatskoj, ako drugim zakonom ili međunarodnim ugovorom, koji je sklopljen i potvrđen u skladu s Ustavom te objavljen, a koji je na snazi, nije drukčije određeno.</w:t>
      </w:r>
    </w:p>
    <w:p w:rsidR="000E5BFB" w:rsidRPr="005E5C34" w:rsidRDefault="000E5BFB" w:rsidP="00AA70F3">
      <w:pPr>
        <w:pStyle w:val="NormalWeb"/>
        <w:spacing w:line="240" w:lineRule="auto"/>
        <w:ind w:firstLine="708"/>
        <w:rPr>
          <w:rFonts w:ascii="Times New Roman" w:hAnsi="Times New Roman" w:cs="Times New Roman"/>
          <w:color w:val="auto"/>
          <w:sz w:val="24"/>
          <w:szCs w:val="24"/>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Pojam radnika i poslodavca</w:t>
      </w:r>
    </w:p>
    <w:p w:rsidR="007E68B2" w:rsidRPr="005E5C34" w:rsidRDefault="000E5BFB"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4</w:t>
      </w:r>
      <w:r w:rsidR="007E68B2" w:rsidRPr="005E5C34">
        <w:rPr>
          <w:rFonts w:ascii="Times New Roman" w:hAnsi="Times New Roman" w:cs="Times New Roman"/>
          <w:b/>
          <w:color w:val="auto"/>
          <w:sz w:val="24"/>
          <w:szCs w:val="24"/>
        </w:rPr>
        <w:t>.</w:t>
      </w:r>
      <w:r w:rsidR="001009A3" w:rsidRPr="005E5C34">
        <w:rPr>
          <w:rFonts w:ascii="Times New Roman" w:hAnsi="Times New Roman" w:cs="Times New Roman"/>
          <w:b/>
          <w:i/>
          <w:color w:val="auto"/>
          <w:sz w:val="24"/>
          <w:szCs w:val="24"/>
        </w:rPr>
        <w:tab/>
      </w:r>
    </w:p>
    <w:p w:rsidR="007E68B2" w:rsidRPr="005E5C34" w:rsidRDefault="000E5BFB"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(zaposlenik, uposlenik, djelatnik, namještenik, službenik ili drugi radnik</w:t>
      </w:r>
      <w:r w:rsidR="007E68B2" w:rsidRPr="005E5C34">
        <w:rPr>
          <w:rFonts w:ascii="Times New Roman" w:hAnsi="Times New Roman" w:cs="Times New Roman"/>
          <w:color w:val="auto"/>
          <w:sz w:val="24"/>
          <w:szCs w:val="24"/>
        </w:rPr>
        <w:t xml:space="preserve"> – u daljnjem tekstu: radnik) u smislu ovoga Zakona je fizička osoba koja u radnom odnosu obavlja određene poslove za poslodavca.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Poslodavac </w:t>
      </w:r>
      <w:r w:rsidR="000A1341" w:rsidRPr="005E5C34">
        <w:rPr>
          <w:rFonts w:ascii="Times New Roman" w:hAnsi="Times New Roman" w:cs="Times New Roman"/>
          <w:color w:val="auto"/>
          <w:sz w:val="24"/>
          <w:szCs w:val="24"/>
        </w:rPr>
        <w:t xml:space="preserve">je, </w:t>
      </w:r>
      <w:r w:rsidRPr="005E5C34">
        <w:rPr>
          <w:rFonts w:ascii="Times New Roman" w:hAnsi="Times New Roman" w:cs="Times New Roman"/>
          <w:color w:val="auto"/>
          <w:sz w:val="24"/>
          <w:szCs w:val="24"/>
        </w:rPr>
        <w:t>u smislu ovoga Zakona</w:t>
      </w:r>
      <w:r w:rsidR="000A1341"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fizička ili pravna osoba koja zapošljava radnika i za koju radnik u radnom odnosu obavlja određene poslove.</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Fizička osoba koja je kao član uprave, izvršni direktor ili u drugom svojstvu prema posebnom zakonu, pojedinačno i samostalno ili zajedno i skupno, ovlaštena voditi poslove poslodavca, može kao radnik u radnom odnosu obavljati određene poslove za poslodavca.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Na osobu iz stavka 3. ovoga članka ne primjenjuju se odredbe ovoga Zakona o prestanku ugovora o radu.</w:t>
      </w:r>
    </w:p>
    <w:p w:rsidR="007E68B2" w:rsidRPr="005E5C34" w:rsidRDefault="007E68B2" w:rsidP="00AA70F3">
      <w:pPr>
        <w:pStyle w:val="NormalWeb"/>
        <w:spacing w:line="240" w:lineRule="auto"/>
        <w:rPr>
          <w:color w:val="auto"/>
          <w:sz w:val="20"/>
          <w:szCs w:val="20"/>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Evidencija o radnicima zaposlenim kod poslodavca</w:t>
      </w:r>
    </w:p>
    <w:p w:rsidR="007E68B2" w:rsidRPr="005E5C34" w:rsidRDefault="005150A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5</w:t>
      </w:r>
      <w:r w:rsidR="007E68B2" w:rsidRPr="005E5C34">
        <w:rPr>
          <w:rFonts w:ascii="Times New Roman" w:hAnsi="Times New Roman" w:cs="Times New Roman"/>
          <w:b/>
          <w:color w:val="auto"/>
          <w:sz w:val="24"/>
          <w:szCs w:val="24"/>
        </w:rPr>
        <w:t>.</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voditi evidenciju o radnicima koji su kod njega zaposleni.</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Evidencija iz stavka 1. ovoga članka mora sadržavati podatke o radnicima i o radnom vremenu.</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je dužan inspektoru rada na njegov zahtjev dostaviti podatke iz stavka 2. ovoga članka.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Ministar </w:t>
      </w:r>
      <w:r w:rsidR="009F3D6C" w:rsidRPr="005E5C34">
        <w:rPr>
          <w:rFonts w:ascii="Times New Roman" w:hAnsi="Times New Roman" w:cs="Times New Roman"/>
          <w:color w:val="auto"/>
          <w:sz w:val="24"/>
          <w:szCs w:val="24"/>
        </w:rPr>
        <w:t>nadležan</w:t>
      </w:r>
      <w:r w:rsidR="00FF379B" w:rsidRPr="005E5C34">
        <w:rPr>
          <w:rFonts w:ascii="Times New Roman" w:hAnsi="Times New Roman" w:cs="Times New Roman"/>
          <w:color w:val="auto"/>
          <w:sz w:val="24"/>
          <w:szCs w:val="24"/>
        </w:rPr>
        <w:t xml:space="preserve"> za rad (dalje: ministar) </w:t>
      </w:r>
      <w:r w:rsidRPr="005E5C34">
        <w:rPr>
          <w:rFonts w:ascii="Times New Roman" w:hAnsi="Times New Roman" w:cs="Times New Roman"/>
          <w:color w:val="auto"/>
          <w:sz w:val="24"/>
          <w:szCs w:val="24"/>
        </w:rPr>
        <w:t>će pravilnikom propisati sadržaj i način vođenja evidencije iz stavka 1. ovoga članka.</w:t>
      </w:r>
    </w:p>
    <w:p w:rsidR="001009A3" w:rsidRPr="005E5C34" w:rsidRDefault="001009A3" w:rsidP="00AA70F3">
      <w:pPr>
        <w:pStyle w:val="NormalWeb"/>
        <w:spacing w:line="240" w:lineRule="auto"/>
        <w:ind w:firstLine="708"/>
        <w:jc w:val="center"/>
        <w:rPr>
          <w:rFonts w:ascii="Times New Roman" w:hAnsi="Times New Roman" w:cs="Times New Roman"/>
          <w:color w:val="auto"/>
          <w:sz w:val="24"/>
          <w:szCs w:val="24"/>
        </w:rPr>
      </w:pPr>
    </w:p>
    <w:p w:rsidR="00CA2AAE" w:rsidRPr="005E5C34" w:rsidRDefault="00CA2AAE" w:rsidP="00AA70F3">
      <w:pPr>
        <w:pStyle w:val="t-10-9-kurz-s"/>
        <w:spacing w:before="0" w:beforeAutospacing="0" w:after="0" w:afterAutospacing="0"/>
        <w:rPr>
          <w:b/>
          <w:sz w:val="24"/>
          <w:szCs w:val="24"/>
        </w:rPr>
      </w:pPr>
      <w:r w:rsidRPr="005E5C34">
        <w:rPr>
          <w:b/>
          <w:sz w:val="24"/>
          <w:szCs w:val="24"/>
        </w:rPr>
        <w:t>Elektronički zapis podataka o radniku</w:t>
      </w:r>
    </w:p>
    <w:p w:rsidR="00CA2AAE" w:rsidRPr="005E5C34" w:rsidRDefault="00CA2AA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5150A3" w:rsidRPr="005E5C34">
        <w:rPr>
          <w:rFonts w:ascii="Times New Roman" w:hAnsi="Times New Roman" w:cs="Times New Roman"/>
          <w:b/>
          <w:color w:val="auto"/>
          <w:sz w:val="24"/>
          <w:szCs w:val="24"/>
        </w:rPr>
        <w:t>6</w:t>
      </w:r>
      <w:r w:rsidR="00112E0E" w:rsidRPr="005E5C34">
        <w:rPr>
          <w:rFonts w:ascii="Times New Roman" w:hAnsi="Times New Roman" w:cs="Times New Roman"/>
          <w:b/>
          <w:color w:val="auto"/>
          <w:sz w:val="24"/>
          <w:szCs w:val="24"/>
        </w:rPr>
        <w:t>.</w:t>
      </w:r>
    </w:p>
    <w:p w:rsidR="00CA2AAE" w:rsidRPr="005E5C34" w:rsidRDefault="00CA2AAE" w:rsidP="00AA70F3">
      <w:pPr>
        <w:pStyle w:val="t-9-8"/>
        <w:spacing w:before="0" w:beforeAutospacing="0" w:after="0" w:afterAutospacing="0"/>
        <w:jc w:val="both"/>
      </w:pPr>
      <w:r w:rsidRPr="005E5C34">
        <w:tab/>
        <w:t>(1) Tijelo nadležno za vođenje podataka o osiguranicima prema posebnom propisu o mirovinskom osiguranju dužno je</w:t>
      </w:r>
      <w:r w:rsidR="003D486D" w:rsidRPr="005E5C34">
        <w:t>,</w:t>
      </w:r>
      <w:r w:rsidRPr="005E5C34">
        <w:t xml:space="preserve"> u </w:t>
      </w:r>
      <w:r w:rsidR="003D486D" w:rsidRPr="005E5C34">
        <w:t>elektroničkoj bazi</w:t>
      </w:r>
      <w:r w:rsidRPr="005E5C34">
        <w:t xml:space="preserve"> podataka o osiguranicima</w:t>
      </w:r>
      <w:r w:rsidR="003D486D" w:rsidRPr="005E5C34">
        <w:t>,</w:t>
      </w:r>
      <w:r w:rsidRPr="005E5C34">
        <w:t xml:space="preserve"> voditi elektroničke zapise s podacima osiguranika koji to svojstvo imaju po osnovi radnog odnosa.</w:t>
      </w:r>
    </w:p>
    <w:p w:rsidR="00CA2AAE" w:rsidRPr="005E5C34" w:rsidRDefault="00CA2AAE" w:rsidP="00AA70F3">
      <w:pPr>
        <w:pStyle w:val="t-9-8"/>
        <w:spacing w:before="0" w:beforeAutospacing="0" w:after="0" w:afterAutospacing="0"/>
        <w:ind w:firstLine="708"/>
        <w:jc w:val="both"/>
      </w:pPr>
      <w:r w:rsidRPr="005E5C34">
        <w:t>(2) Poslodavac je dužan tijelu iz stavka 1. ovoga članka</w:t>
      </w:r>
      <w:r w:rsidR="00A15104" w:rsidRPr="005E5C34">
        <w:t>,</w:t>
      </w:r>
      <w:r w:rsidRPr="005E5C34">
        <w:t xml:space="preserve"> u elektroničku bazu podataka dostaviti podatke o radniku s kojim je </w:t>
      </w:r>
      <w:r w:rsidR="005150A3" w:rsidRPr="005E5C34">
        <w:t>sklopio</w:t>
      </w:r>
      <w:r w:rsidRPr="005E5C34">
        <w:t xml:space="preserve"> ugovor o radu, kao i sve promjene podataka do kojih dođe tijekom trajanja radnog odnosa, u roku od osam dana od dana početka rada, odnosno nastale promjene.</w:t>
      </w:r>
    </w:p>
    <w:p w:rsidR="00CA2AAE" w:rsidRPr="005E5C34" w:rsidRDefault="00CA2AAE" w:rsidP="00AA70F3">
      <w:pPr>
        <w:pStyle w:val="t-9-8"/>
        <w:spacing w:before="0" w:beforeAutospacing="0" w:after="0" w:afterAutospacing="0"/>
        <w:ind w:firstLine="708"/>
        <w:jc w:val="both"/>
      </w:pPr>
      <w:r w:rsidRPr="005E5C34">
        <w:t>(3) Ministar će pravilnikom propisati sadržaj, način upisivanja podataka o radniku i njihovu razmjenu između tijela s javnim ovlastima, u skladu s posebnim propisima o zaštiti osobnih podataka.</w:t>
      </w:r>
    </w:p>
    <w:p w:rsidR="007E68B2" w:rsidRPr="005E5C34" w:rsidRDefault="007E68B2" w:rsidP="00AA70F3">
      <w:pPr>
        <w:pStyle w:val="NormalWeb"/>
        <w:spacing w:line="240" w:lineRule="auto"/>
        <w:rPr>
          <w:rFonts w:ascii="Times New Roman" w:hAnsi="Times New Roman" w:cs="Times New Roman"/>
          <w:b/>
          <w:color w:val="auto"/>
          <w:sz w:val="24"/>
          <w:szCs w:val="24"/>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Temeljne obveze i prava iz radnog odnosa</w:t>
      </w:r>
    </w:p>
    <w:p w:rsidR="007E68B2" w:rsidRPr="005E5C34" w:rsidRDefault="004069C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7</w:t>
      </w:r>
      <w:r w:rsidR="007E68B2" w:rsidRPr="005E5C34">
        <w:rPr>
          <w:rFonts w:ascii="Times New Roman" w:hAnsi="Times New Roman" w:cs="Times New Roman"/>
          <w:b/>
          <w:color w:val="auto"/>
          <w:sz w:val="24"/>
          <w:szCs w:val="24"/>
        </w:rPr>
        <w:t>.</w:t>
      </w:r>
      <w:r w:rsidR="001009A3" w:rsidRPr="005E5C34">
        <w:rPr>
          <w:rFonts w:ascii="Times New Roman" w:hAnsi="Times New Roman" w:cs="Times New Roman"/>
          <w:b/>
          <w:i/>
          <w:color w:val="auto"/>
          <w:sz w:val="24"/>
          <w:szCs w:val="24"/>
        </w:rPr>
        <w:tab/>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Poslodavac je obvezan u radnom odnosu radniku dati posao te mu za obavljeni rad isplatiti plaću, a radnik je obvezan prema uputama </w:t>
      </w:r>
      <w:r w:rsidR="003D486D" w:rsidRPr="005E5C34">
        <w:rPr>
          <w:rFonts w:ascii="Times New Roman" w:hAnsi="Times New Roman" w:cs="Times New Roman"/>
          <w:color w:val="auto"/>
          <w:sz w:val="24"/>
          <w:szCs w:val="24"/>
        </w:rPr>
        <w:t>koje poslodavac daje</w:t>
      </w:r>
      <w:r w:rsidRPr="005E5C34">
        <w:rPr>
          <w:rFonts w:ascii="Times New Roman" w:hAnsi="Times New Roman" w:cs="Times New Roman"/>
          <w:color w:val="auto"/>
          <w:sz w:val="24"/>
          <w:szCs w:val="24"/>
        </w:rPr>
        <w:t xml:space="preserve"> u skladu s naravi i vrstom rada, osobno obavljati preuzeti posao.</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ima pravo pobliže odrediti mjesto i način obavljanja rada, poštujući pri tome prava i dostojanstvo radnika.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(3) Poslodavac je dužan osigurati radniku uvjete za rad na siguran način i na način koji ne ugrožava zdravlje radnika, u skladu s posebnim zakonom i drugim propisima.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Zabranjena je izravna ili neizravna diskriminacija na području rada i radnih uvjeta, uključujući kriterije za odabir i uvjete pri zapošljavanju, napredovanju, profesionalnom usmjeravanju, stručnom osposobljavanju i usavršavanju te prekvalifikaciji, sukladno posebnim zakonima.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je dužan zaštititi dostojanstvo radnika za vrijeme obavljanja posla od postupanja nadređenih, suradnika i osoba s kojima radnik redovito dolazi u doticaj u obavljanju svojih poslova, ako je takvo postupanje neželjeno i u suprotnosti s posebnim zakonima.</w:t>
      </w:r>
    </w:p>
    <w:p w:rsidR="001E07F4" w:rsidRPr="005E5C34" w:rsidRDefault="001E07F4" w:rsidP="00AA70F3">
      <w:pPr>
        <w:pStyle w:val="NormalWeb"/>
        <w:spacing w:line="240" w:lineRule="auto"/>
        <w:ind w:firstLine="708"/>
        <w:jc w:val="both"/>
        <w:rPr>
          <w:rFonts w:ascii="Times New Roman" w:hAnsi="Times New Roman" w:cs="Times New Roman"/>
          <w:color w:val="auto"/>
          <w:sz w:val="24"/>
          <w:szCs w:val="24"/>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Dužnost poštivanja propisa u svezi s radnim odnosom</w:t>
      </w:r>
    </w:p>
    <w:p w:rsidR="007E68B2" w:rsidRPr="005E5C34" w:rsidRDefault="004069C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8</w:t>
      </w:r>
      <w:r w:rsidR="007E68B2" w:rsidRPr="005E5C34">
        <w:rPr>
          <w:rFonts w:ascii="Times New Roman" w:hAnsi="Times New Roman" w:cs="Times New Roman"/>
          <w:b/>
          <w:color w:val="auto"/>
          <w:sz w:val="24"/>
          <w:szCs w:val="24"/>
        </w:rPr>
        <w:t>.</w:t>
      </w:r>
      <w:r w:rsidR="001009A3" w:rsidRPr="005E5C34">
        <w:rPr>
          <w:rFonts w:ascii="Times New Roman" w:hAnsi="Times New Roman" w:cs="Times New Roman"/>
          <w:b/>
          <w:i/>
          <w:color w:val="auto"/>
          <w:sz w:val="24"/>
          <w:szCs w:val="24"/>
        </w:rPr>
        <w:tab/>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radnom odnosu poslodavac i radnik dužni su pridržavati se odredbi ovoga i drugih zakona, međunarodnih ugovora koji su sklopljeni i potvrđeni u skladu s Ustavom i objavljeni, a koji su na snazi, drugih propisa, kolektivnih ugovora i pravilnika o radu.</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Prije stupanja radnika na rad poslodavac je dužan omogućiti radniku da se upozna s propisima u svezi s radnim odnosima te ga je dužan upoznati s organizacijom rada i zaštitom zdravlja i sigurnosti na radu.</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Propisi o zaštiti zdravlja i sigurnosti na radu, kolektivni ugovor i pravilnik o radu moraju se na prikladan način učiniti dostupnima radnicima.</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Na sklapanje, valjanost, prestanak ili drugo pitanje u svezi s ugovorom o radu, kolektivnim ugovorom ili sporazumom sklopljenim između radničkog vijeća i poslodavca, a koje nije uređeno ovim ili drugim zakonom, primjenjuju se u skladu s naravi toga ugovora opći propisi obveznoga prava.</w:t>
      </w:r>
    </w:p>
    <w:p w:rsidR="00B701BC" w:rsidRPr="005E5C34" w:rsidRDefault="00B701BC" w:rsidP="00AA70F3">
      <w:pPr>
        <w:pStyle w:val="NormalWeb"/>
        <w:spacing w:line="240" w:lineRule="auto"/>
        <w:jc w:val="center"/>
        <w:rPr>
          <w:rFonts w:ascii="Times New Roman" w:hAnsi="Times New Roman" w:cs="Times New Roman"/>
          <w:b/>
          <w:i/>
          <w:color w:val="auto"/>
          <w:sz w:val="24"/>
          <w:szCs w:val="24"/>
        </w:rPr>
      </w:pPr>
    </w:p>
    <w:p w:rsidR="007E68B2" w:rsidRPr="005E5C34" w:rsidRDefault="007E68B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Sloboda ugovaranja</w:t>
      </w:r>
    </w:p>
    <w:p w:rsidR="007E68B2" w:rsidRPr="005E5C34" w:rsidRDefault="004069C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9</w:t>
      </w:r>
      <w:r w:rsidR="007E68B2" w:rsidRPr="005E5C34">
        <w:rPr>
          <w:rFonts w:ascii="Times New Roman" w:hAnsi="Times New Roman" w:cs="Times New Roman"/>
          <w:b/>
          <w:color w:val="auto"/>
          <w:sz w:val="24"/>
          <w:szCs w:val="24"/>
        </w:rPr>
        <w:t>.</w:t>
      </w:r>
      <w:r w:rsidR="001009A3" w:rsidRPr="005E5C34">
        <w:rPr>
          <w:rFonts w:ascii="Times New Roman" w:hAnsi="Times New Roman" w:cs="Times New Roman"/>
          <w:b/>
          <w:i/>
          <w:color w:val="auto"/>
          <w:sz w:val="24"/>
          <w:szCs w:val="24"/>
        </w:rPr>
        <w:tab/>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radnik i radničko vijeće te sindikati i udruge poslodavaca, mogu ugovoriti uvjete rada koji su za radnika povoljniji od uvjeta određenih ovim ili drugim zakonom.</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udruge poslodavaca i sindikati mogu kolektivnim ugovorom ugovoriti uvjete rada nepovoljnije od uvjeta određenih ovim Zakonom, samo ako ih ovaj ili poseban zakon na to izričito ovlašćuje.</w:t>
      </w:r>
    </w:p>
    <w:p w:rsidR="007E68B2" w:rsidRPr="005E5C34" w:rsidRDefault="007E68B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rsidR="007E68B2" w:rsidRPr="005E5C34" w:rsidRDefault="007E68B2" w:rsidP="00AA70F3">
      <w:pPr>
        <w:pStyle w:val="NormalWeb"/>
        <w:spacing w:line="240" w:lineRule="auto"/>
        <w:jc w:val="center"/>
        <w:rPr>
          <w:ins w:id="1" w:author="Irena Cvitanović" w:date="2013-07-25T11:04:00Z"/>
          <w:rFonts w:ascii="Times New Roman" w:hAnsi="Times New Roman" w:cs="Times New Roman"/>
          <w:b/>
          <w:bCs/>
          <w:color w:val="auto"/>
          <w:sz w:val="24"/>
          <w:szCs w:val="24"/>
        </w:rPr>
      </w:pPr>
    </w:p>
    <w:p w:rsidR="00AD097C" w:rsidRPr="005E5C34" w:rsidRDefault="00AD097C" w:rsidP="00AA70F3">
      <w:pPr>
        <w:pStyle w:val="NormalWeb"/>
        <w:spacing w:line="240" w:lineRule="auto"/>
        <w:ind w:firstLine="708"/>
        <w:jc w:val="both"/>
        <w:rPr>
          <w:rFonts w:ascii="Times New Roman" w:hAnsi="Times New Roman" w:cs="Times New Roman"/>
          <w:color w:val="auto"/>
          <w:sz w:val="24"/>
          <w:szCs w:val="24"/>
        </w:rPr>
      </w:pPr>
    </w:p>
    <w:p w:rsidR="001521BD" w:rsidRPr="005E5C34" w:rsidRDefault="00825F63"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GLAVA II</w:t>
      </w:r>
      <w:r w:rsidR="001521BD" w:rsidRPr="005E5C34">
        <w:rPr>
          <w:rFonts w:ascii="Times New Roman" w:hAnsi="Times New Roman" w:cs="Times New Roman"/>
          <w:b/>
          <w:bCs/>
          <w:color w:val="auto"/>
          <w:sz w:val="24"/>
          <w:szCs w:val="24"/>
        </w:rPr>
        <w:t>.</w:t>
      </w:r>
    </w:p>
    <w:p w:rsidR="001521BD" w:rsidRPr="005E5C34" w:rsidRDefault="001521BD"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INDIVIDUALNI RADNI ODNOSI</w:t>
      </w:r>
    </w:p>
    <w:p w:rsidR="00825F63" w:rsidRPr="005E5C34" w:rsidRDefault="00825F63" w:rsidP="00AA70F3">
      <w:pPr>
        <w:pStyle w:val="NormalWeb"/>
        <w:spacing w:line="240" w:lineRule="auto"/>
        <w:jc w:val="center"/>
        <w:rPr>
          <w:rFonts w:ascii="Times New Roman" w:hAnsi="Times New Roman" w:cs="Times New Roman"/>
          <w:b/>
          <w:bCs/>
          <w:color w:val="auto"/>
          <w:sz w:val="24"/>
          <w:szCs w:val="24"/>
        </w:rPr>
      </w:pPr>
    </w:p>
    <w:p w:rsidR="00825F63" w:rsidRPr="005E5C34" w:rsidRDefault="00825F63" w:rsidP="00AA70F3">
      <w:pPr>
        <w:pStyle w:val="NormalWeb"/>
        <w:numPr>
          <w:ilvl w:val="0"/>
          <w:numId w:val="11"/>
        </w:numPr>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ZASNIVANJE RADNOG ODNOSA</w:t>
      </w:r>
    </w:p>
    <w:p w:rsidR="001E07F4" w:rsidRPr="005E5C34" w:rsidRDefault="001E07F4" w:rsidP="00AA70F3">
      <w:pPr>
        <w:pStyle w:val="NormalWeb"/>
        <w:spacing w:line="240" w:lineRule="auto"/>
        <w:jc w:val="center"/>
        <w:rPr>
          <w:rFonts w:ascii="Times New Roman" w:hAnsi="Times New Roman" w:cs="Times New Roman"/>
          <w:b/>
          <w:i/>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Sklapanje ugovora o radu</w:t>
      </w:r>
    </w:p>
    <w:p w:rsidR="00825F63" w:rsidRPr="005E5C34" w:rsidRDefault="004F7BFB"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w:t>
      </w:r>
      <w:r w:rsidR="003E3107" w:rsidRPr="005E5C34">
        <w:rPr>
          <w:rFonts w:ascii="Times New Roman" w:hAnsi="Times New Roman" w:cs="Times New Roman"/>
          <w:b/>
          <w:color w:val="auto"/>
          <w:sz w:val="24"/>
          <w:szCs w:val="24"/>
        </w:rPr>
        <w:t>0</w:t>
      </w:r>
      <w:r w:rsidR="00825F63" w:rsidRPr="005E5C34">
        <w:rPr>
          <w:rFonts w:ascii="Times New Roman" w:hAnsi="Times New Roman" w:cs="Times New Roman"/>
          <w:b/>
          <w:i/>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 odnos zasniva se ugovorom o radu.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F367C9" w:rsidRPr="005E5C34" w:rsidRDefault="00F367C9"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 o radu na neodređeno vrijeme</w:t>
      </w:r>
    </w:p>
    <w:p w:rsidR="00825F63" w:rsidRPr="005E5C34" w:rsidRDefault="003E3107"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11</w:t>
      </w:r>
      <w:r w:rsidR="00825F63" w:rsidRPr="005E5C34">
        <w:rPr>
          <w:rFonts w:ascii="Times New Roman" w:hAnsi="Times New Roman" w:cs="Times New Roman"/>
          <w:b/>
          <w:color w:val="auto"/>
          <w:sz w:val="24"/>
          <w:szCs w:val="24"/>
        </w:rPr>
        <w:t>.</w:t>
      </w:r>
      <w:r w:rsidRPr="005E5C34">
        <w:rPr>
          <w:rFonts w:ascii="Times New Roman" w:hAnsi="Times New Roman" w:cs="Times New Roman"/>
          <w:b/>
          <w:i/>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sklapa se na neodređeno vrijeme, osim ako ovim Zakonom nije drukčije određeno.</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Ugovor o radu na neodređeno vrijeme obvezuje stranke dok ga jedna od njih ne otkaže ili dok ne prestane na neki drugi način određen ovim Zakonom.</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ugovorom o radu nije određeno vrijeme na koje je sklopljen, smatra se da je sklopljen na neodređeno vrijeme.</w:t>
      </w:r>
    </w:p>
    <w:p w:rsidR="001C2591" w:rsidRPr="005E5C34" w:rsidRDefault="001C2591" w:rsidP="00AA70F3">
      <w:pPr>
        <w:pStyle w:val="NormalWeb"/>
        <w:spacing w:line="240" w:lineRule="auto"/>
        <w:ind w:firstLine="708"/>
        <w:jc w:val="both"/>
        <w:rPr>
          <w:rFonts w:ascii="Times New Roman" w:hAnsi="Times New Roman" w:cs="Times New Roman"/>
          <w:color w:val="auto"/>
          <w:sz w:val="24"/>
          <w:szCs w:val="24"/>
        </w:rPr>
      </w:pPr>
    </w:p>
    <w:p w:rsidR="001C2591" w:rsidRPr="005E5C34" w:rsidRDefault="001C2591" w:rsidP="001C2591">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 o radu na određeno vrijeme</w:t>
      </w:r>
    </w:p>
    <w:p w:rsidR="001C2591" w:rsidRPr="005E5C34" w:rsidRDefault="001C2591" w:rsidP="001C2591">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12</w:t>
      </w:r>
      <w:r w:rsidRPr="005E5C34">
        <w:rPr>
          <w:rFonts w:ascii="Times New Roman" w:hAnsi="Times New Roman" w:cs="Times New Roman"/>
          <w:b/>
          <w:i/>
          <w:color w:val="auto"/>
          <w:sz w:val="24"/>
          <w:szCs w:val="24"/>
        </w:rPr>
        <w:t xml:space="preserve">.  </w:t>
      </w:r>
    </w:p>
    <w:p w:rsidR="00AD3CBF" w:rsidRPr="005E5C34" w:rsidRDefault="00AD3CBF" w:rsidP="00AD3CBF">
      <w:pPr>
        <w:ind w:firstLine="708"/>
        <w:jc w:val="both"/>
      </w:pPr>
      <w:r w:rsidRPr="005E5C34">
        <w:t>(1) Ugovor o radu može se iznimno sklopiti na određeno vrijeme, za zasnivanje radnog odnosa čiji je prestanak unaprijed utvrđen rokom, izvršenjem određenog posla ili nastupanjem određenog događaja.</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w:t>
      </w:r>
      <w:r w:rsidR="00C07B2A" w:rsidRPr="005E5C34">
        <w:rPr>
          <w:rFonts w:ascii="Times New Roman" w:hAnsi="Times New Roman" w:cs="Times New Roman"/>
          <w:color w:val="auto"/>
          <w:sz w:val="24"/>
          <w:szCs w:val="24"/>
        </w:rPr>
        <w:t>Poslodavac s istim radnikom smije sklopiti u</w:t>
      </w:r>
      <w:r w:rsidRPr="005E5C34">
        <w:rPr>
          <w:rFonts w:ascii="Times New Roman" w:hAnsi="Times New Roman" w:cs="Times New Roman"/>
          <w:color w:val="auto"/>
          <w:sz w:val="24"/>
          <w:szCs w:val="24"/>
        </w:rPr>
        <w:t xml:space="preserve">zastopni ugovor o radu na određeno vrijeme samo ako za to postoji objektivan razlog koji se u tom ugovoru ili u pisanoj potvrdi iz članka </w:t>
      </w:r>
      <w:r w:rsidR="00B33D93" w:rsidRPr="005E5C34">
        <w:rPr>
          <w:rFonts w:ascii="Times New Roman" w:hAnsi="Times New Roman" w:cs="Times New Roman"/>
          <w:color w:val="auto"/>
          <w:sz w:val="24"/>
          <w:szCs w:val="24"/>
        </w:rPr>
        <w:t>14</w:t>
      </w:r>
      <w:r w:rsidRPr="005E5C34">
        <w:rPr>
          <w:rFonts w:ascii="Times New Roman" w:hAnsi="Times New Roman" w:cs="Times New Roman"/>
          <w:color w:val="auto"/>
          <w:sz w:val="24"/>
          <w:szCs w:val="24"/>
        </w:rPr>
        <w:t>. stavka 3. ovoga Zakona mora navesti.</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Ukupno trajanje svih uzastopnih ugovora o radu sklopljenih na određeno vrijeme, uključujući i prvi ugovor o radu, ne može biti neprekinuto duže od tri godine, osim ako je to potrebno zbog zamjene privremeno nenazočnog radnika ili je zbog nekih drugih objektivnih razloga dopušteno zakonom ili kolektivnim ugovorom.</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Ograničenja iz stavka 2. i 3. ovoga članka ne odnose se na prvi ugovor o radu sklopljen na određeno vrijeme.</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Svaka izmjena odnosno dopuna ugovora o radu na određeno vrijeme, koja bi utjecala na produljenje ugovorenog trajanja toga ugovora smatra se svakim sljedećim uzastopnim ugovorom o radu na određeno vrijeme.</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Prekid kraći od dva mjeseca ne smatra se prekidom razdoblja od tri godine iz stavka 3. ovoga članka.</w:t>
      </w:r>
    </w:p>
    <w:p w:rsidR="00AD3CBF" w:rsidRPr="005E5C34" w:rsidRDefault="00AD3CBF" w:rsidP="00AD3CB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Ako je ugovor o radu na određeno vrijeme sklopljen protivno odredbama ovoga Zakona ili ako radnik nastavi raditi kod poslodavca i nakon isteka vremena za koje je ugovor sklopljen, smatra se da je sklopljen na neodređeno vrijeme.</w:t>
      </w:r>
    </w:p>
    <w:p w:rsidR="00970B47" w:rsidRPr="005E5C34" w:rsidRDefault="00970B47"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Uvjeti rada radnika koji rade na temelju ugovora o radu na određeno vrijeme</w:t>
      </w:r>
    </w:p>
    <w:p w:rsidR="00825F63" w:rsidRPr="005E5C34" w:rsidRDefault="00970B47"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w:t>
      </w:r>
      <w:r w:rsidR="003E3107" w:rsidRPr="005E5C34">
        <w:rPr>
          <w:rFonts w:ascii="Times New Roman" w:hAnsi="Times New Roman" w:cs="Times New Roman"/>
          <w:b/>
          <w:color w:val="auto"/>
          <w:sz w:val="24"/>
          <w:szCs w:val="24"/>
        </w:rPr>
        <w:t>3</w:t>
      </w:r>
      <w:r w:rsidR="00825F63" w:rsidRPr="005E5C34">
        <w:rPr>
          <w:rFonts w:ascii="Times New Roman" w:hAnsi="Times New Roman" w:cs="Times New Roman"/>
          <w:b/>
          <w:i/>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(3) Ako kolektivnim ugovorom i</w:t>
      </w:r>
      <w:r w:rsidR="00D31F3B" w:rsidRPr="005E5C34">
        <w:rPr>
          <w:rFonts w:ascii="Times New Roman" w:hAnsi="Times New Roman" w:cs="Times New Roman"/>
          <w:color w:val="auto"/>
          <w:sz w:val="24"/>
          <w:szCs w:val="24"/>
        </w:rPr>
        <w:t>li drugim propisom koji obvezuje</w:t>
      </w:r>
      <w:r w:rsidRPr="005E5C34">
        <w:rPr>
          <w:rFonts w:ascii="Times New Roman" w:hAnsi="Times New Roman" w:cs="Times New Roman"/>
          <w:color w:val="auto"/>
          <w:sz w:val="24"/>
          <w:szCs w:val="24"/>
        </w:rPr>
        <w:t xml:space="preserve"> poslodavca nisu uređeni uvjeti rada na način iz stavka 2. ovoga članka, poslodavac je radniku koji je kod njega zaposlen na temelju ugovora o radu na određeno vrijeme</w:t>
      </w:r>
      <w:r w:rsidR="00D31F3B"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dužan osigurati primjerene uvjete rada kao radniku koji je sklopio ugovor o radu na neodređeno vrijeme, a koji obavlja slične poslove i ima slična stručna znanja i vještine.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4560D7" w:rsidRPr="005E5C34" w:rsidRDefault="004560D7"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Oblik ugovora o radu</w:t>
      </w:r>
    </w:p>
    <w:p w:rsidR="00825F63" w:rsidRPr="005E5C34" w:rsidRDefault="003E3107"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14</w:t>
      </w:r>
      <w:r w:rsidR="00970B47" w:rsidRPr="005E5C34">
        <w:rPr>
          <w:rFonts w:ascii="Times New Roman" w:hAnsi="Times New Roman" w:cs="Times New Roman"/>
          <w:b/>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sklapa se u pisanom obliku.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Propust ugovornih stranaka da sklope ugovor o radu u pisanom obliku</w:t>
      </w:r>
      <w:r w:rsidR="00B21A0F"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ne utječe na postojanje i valjanost tog</w:t>
      </w:r>
      <w:r w:rsidR="00B21A0F"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 ugovora.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ugovor o radu nije sklopljen u pisanom obliku, poslodavac je dužan prije početka rada</w:t>
      </w:r>
      <w:r w:rsidR="00B21A0F" w:rsidRPr="005E5C34">
        <w:rPr>
          <w:rFonts w:ascii="Times New Roman" w:hAnsi="Times New Roman" w:cs="Times New Roman"/>
          <w:color w:val="auto"/>
          <w:sz w:val="24"/>
          <w:szCs w:val="24"/>
        </w:rPr>
        <w:t>, radniku</w:t>
      </w:r>
      <w:r w:rsidRPr="005E5C34">
        <w:rPr>
          <w:rFonts w:ascii="Times New Roman" w:hAnsi="Times New Roman" w:cs="Times New Roman"/>
          <w:color w:val="auto"/>
          <w:sz w:val="24"/>
          <w:szCs w:val="24"/>
        </w:rPr>
        <w:t xml:space="preserve"> izdati pisanu potvrdu o sklopljenom ugovoru.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poslodavac prije početka rada ne sklopi s radnikom ugovor o radu u pisanom obliku ili mu ne izda pisanu potvrdu o sklopljenom ugovoru, smatra se da je s radnikom sklopio ugovor o radu na neodređeno vrijeme.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je dužan radniku dostaviti primjerak prijave na obvezno mirovinsko i zdravstveno osiguranje u roku od petnaest</w:t>
      </w:r>
      <w:r w:rsidR="00AD097C"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dana od </w:t>
      </w:r>
      <w:r w:rsidR="00A3375F" w:rsidRPr="005E5C34">
        <w:rPr>
          <w:rFonts w:ascii="Times New Roman" w:hAnsi="Times New Roman" w:cs="Times New Roman"/>
          <w:color w:val="auto"/>
          <w:sz w:val="24"/>
          <w:szCs w:val="24"/>
        </w:rPr>
        <w:t>proteka roka za prijavu na obvezna osiguranja prema posebnim propisima.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Ugovor o radu pomorca i radnika na pomorskim ribarskim plovilima mora se registrirati pri uredu državne uprave u županiji, odnosno uredu Grada Zagreba nadležnom za poslove rada.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Ministar će pravilnikom propisati postupak registracije i sadržaj registra ugovora o radu pomoraca i radnika na pomorskim ribarskim plovilima.</w:t>
      </w:r>
    </w:p>
    <w:p w:rsidR="00F367C9" w:rsidRPr="005E5C34" w:rsidRDefault="00F367C9" w:rsidP="00AA70F3">
      <w:pPr>
        <w:pStyle w:val="NormalWeb"/>
        <w:spacing w:line="240" w:lineRule="auto"/>
        <w:ind w:firstLine="708"/>
        <w:jc w:val="both"/>
        <w:rPr>
          <w:rFonts w:ascii="Times New Roman" w:hAnsi="Times New Roman" w:cs="Times New Roman"/>
          <w:color w:val="auto"/>
          <w:sz w:val="24"/>
          <w:szCs w:val="24"/>
        </w:rPr>
      </w:pPr>
    </w:p>
    <w:p w:rsidR="008079F9" w:rsidRPr="005E5C34" w:rsidRDefault="008079F9" w:rsidP="008079F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Obvezni sadržaj pisanog ugovora o radu, odnosno pisane potvrde </w:t>
      </w:r>
    </w:p>
    <w:p w:rsidR="008079F9" w:rsidRPr="005E5C34" w:rsidRDefault="008079F9" w:rsidP="008079F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 sklopljenom ugovoru o radu</w:t>
      </w:r>
    </w:p>
    <w:p w:rsidR="008079F9" w:rsidRPr="005E5C34" w:rsidRDefault="008079F9" w:rsidP="008079F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15.</w:t>
      </w:r>
      <w:r w:rsidRPr="005E5C34">
        <w:rPr>
          <w:rFonts w:ascii="Times New Roman" w:hAnsi="Times New Roman" w:cs="Times New Roman"/>
          <w:b/>
          <w:i/>
          <w:color w:val="auto"/>
          <w:sz w:val="24"/>
          <w:szCs w:val="24"/>
        </w:rPr>
        <w:tab/>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sklopljen u pisanom obliku, odnosno potvrda o sklopljenom ugovoru o ra</w:t>
      </w:r>
      <w:r w:rsidR="00B33D93" w:rsidRPr="005E5C34">
        <w:rPr>
          <w:rFonts w:ascii="Times New Roman" w:hAnsi="Times New Roman" w:cs="Times New Roman"/>
          <w:color w:val="auto"/>
          <w:sz w:val="24"/>
          <w:szCs w:val="24"/>
        </w:rPr>
        <w:t>du iz članka 14</w:t>
      </w:r>
      <w:r w:rsidRPr="005E5C34">
        <w:rPr>
          <w:rFonts w:ascii="Times New Roman" w:hAnsi="Times New Roman" w:cs="Times New Roman"/>
          <w:color w:val="auto"/>
          <w:sz w:val="24"/>
          <w:szCs w:val="24"/>
        </w:rPr>
        <w:t>. stavka 3. ovoga Zakona, mora sadržavati sve bitne uglavke, a najmanje o:</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strankama te njihovom prebivalištu, odnosno sjedištu,</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mjestu rada, a ako ne postoji stalno ili glavno mjesto rada, napomenu da se rad obavlja na različitim mjestima,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nazivu posla, odnosno naravi ili vrsti rada, na koje se radnik zapošljava ili kratak popis ili opis poslova,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danu početka rada,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očekivanom trajanju ugovora, u slučaju ugovora o radu na određeno vrijeme,</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trajanju plaćenoga godišnjeg odmora na koji radnik ima pravo, a u slučaju kada se takav podatak ne može dati u vrijeme sklapanja ugovora, odnosno izdavanja potvrde, načinu određivanja trajanja toga odmora,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otkaznim rokovima kojih se mora pridržavati radnik, odnosno poslodavac, a u slučaju kada se takav podatak ne može dati u vrijeme sklapanja ugovora odnosno izdavanja potvrde, načinu određivanja otkaznih rokova,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osnovnoj plaći, dodacima na plaću te razdobljima isplate primanja na koja radnik ima pravo,</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9) trajanju redovitog radnog dana ili tjedna.</w:t>
      </w:r>
    </w:p>
    <w:p w:rsidR="001A2FA9" w:rsidRPr="005E5C34" w:rsidRDefault="001A2FA9" w:rsidP="001503E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Umjesto uglavaka iz stavka 1. podstavka 6., 7., 8. i 9. ovoga članka, može se u ugovoru, odnosno potvrdi, uputiti na odgovarajući zakon, drugi propis, kolektivni ugovor ili pravilnik o radu koji uređuje ta pitanja.</w:t>
      </w:r>
    </w:p>
    <w:p w:rsidR="008079F9" w:rsidRPr="005E5C34" w:rsidRDefault="008079F9" w:rsidP="001A2FA9">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Obvezni sadržaj pisanog ugovora o radu za stalne sezonske poslove</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66DD2" w:rsidRPr="005E5C34">
        <w:rPr>
          <w:rFonts w:ascii="Times New Roman" w:hAnsi="Times New Roman" w:cs="Times New Roman"/>
          <w:b/>
          <w:color w:val="auto"/>
          <w:sz w:val="24"/>
          <w:szCs w:val="24"/>
        </w:rPr>
        <w:t>16</w:t>
      </w:r>
      <w:r w:rsidR="00252C26" w:rsidRPr="005E5C34">
        <w:rPr>
          <w:rFonts w:ascii="Times New Roman" w:hAnsi="Times New Roman" w:cs="Times New Roman"/>
          <w:b/>
          <w:color w:val="auto"/>
          <w:sz w:val="24"/>
          <w:szCs w:val="24"/>
        </w:rPr>
        <w:t>.</w:t>
      </w:r>
      <w:r w:rsidR="00166DD2" w:rsidRPr="005E5C34">
        <w:rPr>
          <w:rFonts w:ascii="Times New Roman" w:hAnsi="Times New Roman" w:cs="Times New Roman"/>
          <w:b/>
          <w:i/>
          <w:color w:val="auto"/>
          <w:sz w:val="24"/>
          <w:szCs w:val="24"/>
        </w:rPr>
        <w:t xml:space="preserve"> </w:t>
      </w:r>
      <w:r w:rsidR="00166DD2" w:rsidRPr="005E5C34">
        <w:rPr>
          <w:rFonts w:ascii="Times New Roman" w:hAnsi="Times New Roman" w:cs="Times New Roman"/>
          <w:b/>
          <w:i/>
          <w:color w:val="auto"/>
          <w:sz w:val="24"/>
          <w:szCs w:val="24"/>
        </w:rPr>
        <w:tab/>
      </w:r>
    </w:p>
    <w:p w:rsidR="00825F63" w:rsidRPr="005E5C34" w:rsidRDefault="0007074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825F63" w:rsidRPr="005E5C34">
        <w:rPr>
          <w:rFonts w:ascii="Times New Roman" w:hAnsi="Times New Roman" w:cs="Times New Roman"/>
          <w:color w:val="auto"/>
          <w:sz w:val="24"/>
          <w:szCs w:val="24"/>
        </w:rPr>
        <w:t xml:space="preserve">) Ako poslodavac </w:t>
      </w:r>
      <w:r w:rsidR="008710B7" w:rsidRPr="005E5C34">
        <w:rPr>
          <w:rFonts w:ascii="Times New Roman" w:hAnsi="Times New Roman" w:cs="Times New Roman"/>
          <w:color w:val="auto"/>
          <w:sz w:val="24"/>
          <w:szCs w:val="24"/>
        </w:rPr>
        <w:t xml:space="preserve">pretežno </w:t>
      </w:r>
      <w:r w:rsidR="00825F63" w:rsidRPr="005E5C34">
        <w:rPr>
          <w:rFonts w:ascii="Times New Roman" w:hAnsi="Times New Roman" w:cs="Times New Roman"/>
          <w:color w:val="auto"/>
          <w:sz w:val="24"/>
          <w:szCs w:val="24"/>
        </w:rPr>
        <w:t>posluje sezonski, za obavljanje stalnih sezonskih poslova</w:t>
      </w:r>
      <w:r w:rsidR="008710B7" w:rsidRPr="005E5C34">
        <w:rPr>
          <w:rFonts w:ascii="Times New Roman" w:hAnsi="Times New Roman" w:cs="Times New Roman"/>
          <w:color w:val="auto"/>
          <w:sz w:val="24"/>
          <w:szCs w:val="24"/>
        </w:rPr>
        <w:t xml:space="preserve"> može se sklopiti</w:t>
      </w:r>
      <w:r w:rsidR="00825F63" w:rsidRPr="005E5C34">
        <w:rPr>
          <w:rFonts w:ascii="Times New Roman" w:hAnsi="Times New Roman" w:cs="Times New Roman"/>
          <w:color w:val="auto"/>
          <w:sz w:val="24"/>
          <w:szCs w:val="24"/>
        </w:rPr>
        <w:t xml:space="preserve"> ugovor o radu</w:t>
      </w:r>
      <w:r w:rsidR="008710B7" w:rsidRPr="005E5C34">
        <w:rPr>
          <w:rFonts w:ascii="Times New Roman" w:hAnsi="Times New Roman" w:cs="Times New Roman"/>
          <w:color w:val="auto"/>
          <w:sz w:val="24"/>
          <w:szCs w:val="24"/>
        </w:rPr>
        <w:t xml:space="preserve"> na određeno vrijeme za stalne sezonske poslove.</w:t>
      </w:r>
    </w:p>
    <w:p w:rsidR="00825F63" w:rsidRPr="005E5C34" w:rsidRDefault="0007074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825F63" w:rsidRPr="005E5C34">
        <w:rPr>
          <w:rFonts w:ascii="Times New Roman" w:hAnsi="Times New Roman" w:cs="Times New Roman"/>
          <w:color w:val="auto"/>
          <w:sz w:val="24"/>
          <w:szCs w:val="24"/>
        </w:rPr>
        <w:t>) U slučaju sklapanja ugovora iz stavka 1. ovoga članka, obveznik prijave na produženo mirovinsko osiguranje, obveznik doprinosa te obveznik obračunavanja i plaćanja doprinosa je poslodavac.</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Osim uglavaka iz članka 1</w:t>
      </w:r>
      <w:r w:rsidR="00B33D93" w:rsidRPr="005E5C34">
        <w:rPr>
          <w:rFonts w:ascii="Times New Roman" w:hAnsi="Times New Roman" w:cs="Times New Roman"/>
          <w:color w:val="auto"/>
          <w:sz w:val="24"/>
          <w:szCs w:val="24"/>
        </w:rPr>
        <w:t>5</w:t>
      </w:r>
      <w:r w:rsidRPr="005E5C34">
        <w:rPr>
          <w:rFonts w:ascii="Times New Roman" w:hAnsi="Times New Roman" w:cs="Times New Roman"/>
          <w:color w:val="auto"/>
          <w:sz w:val="24"/>
          <w:szCs w:val="24"/>
        </w:rPr>
        <w:t xml:space="preserve">. </w:t>
      </w:r>
      <w:r w:rsidR="00DB588A" w:rsidRPr="005E5C34">
        <w:rPr>
          <w:rFonts w:ascii="Times New Roman" w:hAnsi="Times New Roman" w:cs="Times New Roman"/>
          <w:color w:val="auto"/>
          <w:sz w:val="24"/>
          <w:szCs w:val="24"/>
        </w:rPr>
        <w:t>ovoga Zakona, ugovor iz stavka 2</w:t>
      </w:r>
      <w:r w:rsidRPr="005E5C34">
        <w:rPr>
          <w:rFonts w:ascii="Times New Roman" w:hAnsi="Times New Roman" w:cs="Times New Roman"/>
          <w:color w:val="auto"/>
          <w:sz w:val="24"/>
          <w:szCs w:val="24"/>
        </w:rPr>
        <w:t>. ovoga članka mora sadržavati i dodatne uglavke o:</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uvjetima i vremenu za koje će poslodavac uplaćivati doprinos za produženo mirovinsko osiguranje,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roku u kojem je poslodavac dužan radniku ponuditi sklapanje ugovora o radu za obavljanje poslova u </w:t>
      </w:r>
      <w:r w:rsidR="008710B7" w:rsidRPr="005E5C34">
        <w:rPr>
          <w:rFonts w:ascii="Times New Roman" w:hAnsi="Times New Roman" w:cs="Times New Roman"/>
          <w:color w:val="auto"/>
          <w:sz w:val="24"/>
          <w:szCs w:val="24"/>
        </w:rPr>
        <w:t>idućoj</w:t>
      </w:r>
      <w:r w:rsidRPr="005E5C34">
        <w:rPr>
          <w:rFonts w:ascii="Times New Roman" w:hAnsi="Times New Roman" w:cs="Times New Roman"/>
          <w:color w:val="auto"/>
          <w:sz w:val="24"/>
          <w:szCs w:val="24"/>
        </w:rPr>
        <w:t xml:space="preserve"> sezoni,</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roku u kojem se radnik dužan izjasniti o ponudi iz podstavka 2. ovoga stavka, a koji ne može biti kraći od osam dana.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radnik neopravdano odbije ponudu za sklapanje ugovora o radu iz stavka 3. podstavka 2. ovoga članka, poslodavac ima pravo od radnika tražiti povrat sredstava za uplaćene doprinose.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Umjesto uglavka iz stavka 3. podstavka 1. ovoga članka, može se u ugovoru uputiti na odgovarajući kolektivni ugovor ili pravilnik o radu koji uređuje ta pitanja.</w:t>
      </w:r>
    </w:p>
    <w:p w:rsidR="00F367C9" w:rsidRPr="005E5C34" w:rsidRDefault="00F367C9"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Obvezni sadržaj pisanog ugovora o radu na izdvojenom mjestu rada</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2E2EEB" w:rsidRPr="005E5C34">
        <w:rPr>
          <w:rFonts w:ascii="Times New Roman" w:hAnsi="Times New Roman" w:cs="Times New Roman"/>
          <w:b/>
          <w:color w:val="auto"/>
          <w:sz w:val="24"/>
          <w:szCs w:val="24"/>
        </w:rPr>
        <w:t>17</w:t>
      </w:r>
      <w:r w:rsidR="00DB588A"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F367C9" w:rsidRPr="005E5C34" w:rsidRDefault="00F367C9" w:rsidP="00AA70F3">
      <w:pPr>
        <w:pStyle w:val="NormalWeb"/>
        <w:spacing w:line="240" w:lineRule="auto"/>
        <w:jc w:val="center"/>
        <w:rPr>
          <w:rFonts w:ascii="Times New Roman" w:hAnsi="Times New Roman" w:cs="Times New Roman"/>
          <w:b/>
          <w:i/>
          <w:color w:val="auto"/>
          <w:sz w:val="24"/>
          <w:szCs w:val="24"/>
        </w:rPr>
      </w:pP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sklopljen u pisanom obliku, odnosno potvrda o sklopljenom ugovoru o radu za obavljanje poslova kod kuće radnika ili u drugom prostoru koji nije prostor poslod</w:t>
      </w:r>
      <w:r w:rsidR="00B33D93" w:rsidRPr="005E5C34">
        <w:rPr>
          <w:rFonts w:ascii="Times New Roman" w:hAnsi="Times New Roman" w:cs="Times New Roman"/>
          <w:color w:val="auto"/>
          <w:sz w:val="24"/>
          <w:szCs w:val="24"/>
        </w:rPr>
        <w:t>avca, osim uglavaka iz članka 15</w:t>
      </w:r>
      <w:r w:rsidRPr="005E5C34">
        <w:rPr>
          <w:rFonts w:ascii="Times New Roman" w:hAnsi="Times New Roman" w:cs="Times New Roman"/>
          <w:color w:val="auto"/>
          <w:sz w:val="24"/>
          <w:szCs w:val="24"/>
        </w:rPr>
        <w:t>. stavka 1. podstavka 1. do 9. ovoga Zakona, mora sadržavati i dodatne uglavke o:</w:t>
      </w:r>
    </w:p>
    <w:p w:rsidR="0012017D"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w:t>
      </w:r>
      <w:r w:rsidR="006818C9" w:rsidRPr="005E5C34">
        <w:rPr>
          <w:rFonts w:ascii="Times New Roman" w:hAnsi="Times New Roman" w:cs="Times New Roman"/>
          <w:color w:val="auto"/>
          <w:sz w:val="24"/>
          <w:szCs w:val="24"/>
        </w:rPr>
        <w:t xml:space="preserve">radnom </w:t>
      </w:r>
      <w:r w:rsidRPr="005E5C34">
        <w:rPr>
          <w:rFonts w:ascii="Times New Roman" w:hAnsi="Times New Roman" w:cs="Times New Roman"/>
          <w:color w:val="auto"/>
          <w:sz w:val="24"/>
          <w:szCs w:val="24"/>
        </w:rPr>
        <w:t>vremenu</w:t>
      </w:r>
      <w:r w:rsidR="0012017D" w:rsidRPr="005E5C34">
        <w:rPr>
          <w:rFonts w:ascii="Times New Roman" w:hAnsi="Times New Roman" w:cs="Times New Roman"/>
          <w:color w:val="auto"/>
          <w:sz w:val="24"/>
          <w:szCs w:val="24"/>
        </w:rPr>
        <w:t>,</w:t>
      </w:r>
    </w:p>
    <w:p w:rsidR="00825F63" w:rsidRPr="005E5C34" w:rsidRDefault="004F2BD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825F63" w:rsidRPr="005E5C34">
        <w:rPr>
          <w:rFonts w:ascii="Times New Roman" w:hAnsi="Times New Roman" w:cs="Times New Roman"/>
          <w:color w:val="auto"/>
          <w:sz w:val="24"/>
          <w:szCs w:val="24"/>
        </w:rPr>
        <w:t>) strojevima, alatima i opremi za obavljanje poslova koje je poslodavac dužan nabaviti, instalirati i održavati,</w:t>
      </w:r>
    </w:p>
    <w:p w:rsidR="00825F63" w:rsidRPr="005E5C34" w:rsidRDefault="004F2BD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w:t>
      </w:r>
      <w:r w:rsidR="00825F63" w:rsidRPr="005E5C34">
        <w:rPr>
          <w:rFonts w:ascii="Times New Roman" w:hAnsi="Times New Roman" w:cs="Times New Roman"/>
          <w:color w:val="auto"/>
          <w:sz w:val="24"/>
          <w:szCs w:val="24"/>
        </w:rPr>
        <w:t>) uporabi vlastitih strojeva, alata i druge opreme radnika i naknadi troškova u svezi s time,</w:t>
      </w:r>
    </w:p>
    <w:p w:rsidR="00825F63" w:rsidRPr="005E5C34" w:rsidRDefault="004F2BD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825F63" w:rsidRPr="005E5C34">
        <w:rPr>
          <w:rFonts w:ascii="Times New Roman" w:hAnsi="Times New Roman" w:cs="Times New Roman"/>
          <w:color w:val="auto"/>
          <w:sz w:val="24"/>
          <w:szCs w:val="24"/>
        </w:rPr>
        <w:t>) naknadi drugih troškova radniku vezanih uz obavljanje poslova,</w:t>
      </w:r>
    </w:p>
    <w:p w:rsidR="00825F63" w:rsidRPr="005E5C34" w:rsidRDefault="004F2BD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w:t>
      </w:r>
      <w:r w:rsidR="00825F63" w:rsidRPr="005E5C34">
        <w:rPr>
          <w:rFonts w:ascii="Times New Roman" w:hAnsi="Times New Roman" w:cs="Times New Roman"/>
          <w:color w:val="auto"/>
          <w:sz w:val="24"/>
          <w:szCs w:val="24"/>
        </w:rPr>
        <w:t>) načinu osposobljavanja i stručnog usavršavanja radnika.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Na ugovor iz stavka 1. ovoga članka</w:t>
      </w:r>
      <w:r w:rsidR="004B0C52"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na odgovarajući način se primjenjuje odredba članka </w:t>
      </w:r>
      <w:r w:rsidR="00B33D93" w:rsidRPr="005E5C34">
        <w:rPr>
          <w:rFonts w:ascii="Times New Roman" w:hAnsi="Times New Roman" w:cs="Times New Roman"/>
          <w:color w:val="auto"/>
          <w:sz w:val="24"/>
          <w:szCs w:val="24"/>
        </w:rPr>
        <w:t>15</w:t>
      </w:r>
      <w:r w:rsidRPr="005E5C34">
        <w:rPr>
          <w:rFonts w:ascii="Times New Roman" w:hAnsi="Times New Roman" w:cs="Times New Roman"/>
          <w:color w:val="auto"/>
          <w:sz w:val="24"/>
          <w:szCs w:val="24"/>
        </w:rPr>
        <w:t>. stavka 2. ovoga Zakona.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Plaća radnika s kojim poslodavac sklopi ugovor iz stavka 1. ovoga članka</w:t>
      </w:r>
      <w:r w:rsidR="004B0C52"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ne smije biti utvrđena u manjem iznosu od plaće radnika koji u prostorijama toga poslodavca radi na istim ili sličnim poslovima.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Ugovor iz stavka 1. ovoga članka ne može se sklopiti za obavljanje poslova iz članka </w:t>
      </w:r>
      <w:r w:rsidR="00B33D93" w:rsidRPr="005E5C34">
        <w:rPr>
          <w:rFonts w:ascii="Times New Roman" w:hAnsi="Times New Roman" w:cs="Times New Roman"/>
          <w:color w:val="auto"/>
          <w:sz w:val="24"/>
          <w:szCs w:val="24"/>
        </w:rPr>
        <w:t>6</w:t>
      </w:r>
      <w:r w:rsidRPr="005E5C34">
        <w:rPr>
          <w:rFonts w:ascii="Times New Roman" w:hAnsi="Times New Roman" w:cs="Times New Roman"/>
          <w:color w:val="auto"/>
          <w:sz w:val="24"/>
          <w:szCs w:val="24"/>
        </w:rPr>
        <w:t>4. stavka 1. ovoga Zakona, te drugih poslova za koje je to utvrđeno ovim ili drugim zakonom.</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(5) Poslodavac je dužan osigurati radniku sigurne uvjete rada, a radnik je dužan pridržavati se svih s</w:t>
      </w:r>
      <w:r w:rsidR="000159B1" w:rsidRPr="005E5C34">
        <w:rPr>
          <w:rFonts w:ascii="Times New Roman" w:hAnsi="Times New Roman" w:cs="Times New Roman"/>
          <w:color w:val="auto"/>
          <w:sz w:val="24"/>
          <w:szCs w:val="24"/>
        </w:rPr>
        <w:t>igurnosnih i zdravstvenih mjera</w:t>
      </w:r>
      <w:r w:rsidRPr="005E5C34">
        <w:rPr>
          <w:rFonts w:ascii="Times New Roman" w:hAnsi="Times New Roman" w:cs="Times New Roman"/>
          <w:color w:val="auto"/>
          <w:sz w:val="24"/>
          <w:szCs w:val="24"/>
        </w:rPr>
        <w:t xml:space="preserve"> u skladu s posebnim zakonima i drugim propisima.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12017D" w:rsidRPr="005E5C34">
        <w:rPr>
          <w:rFonts w:ascii="Times New Roman" w:hAnsi="Times New Roman" w:cs="Times New Roman"/>
          <w:color w:val="auto"/>
          <w:sz w:val="24"/>
          <w:szCs w:val="24"/>
        </w:rPr>
        <w:t>6</w:t>
      </w:r>
      <w:r w:rsidRPr="005E5C34">
        <w:rPr>
          <w:rFonts w:ascii="Times New Roman" w:hAnsi="Times New Roman" w:cs="Times New Roman"/>
          <w:color w:val="auto"/>
          <w:sz w:val="24"/>
          <w:szCs w:val="24"/>
        </w:rPr>
        <w:t>)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rsidR="00825F63" w:rsidRPr="005E5C34" w:rsidRDefault="0012017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w:t>
      </w:r>
      <w:r w:rsidR="00825F63" w:rsidRPr="005E5C34">
        <w:rPr>
          <w:rFonts w:ascii="Times New Roman" w:hAnsi="Times New Roman" w:cs="Times New Roman"/>
          <w:color w:val="auto"/>
          <w:sz w:val="24"/>
          <w:szCs w:val="24"/>
        </w:rPr>
        <w:t>) Količina i rokovi za izvršenje poslova koji se obavljaju na temelju ugovora iz stavka 1. ovoga članka ne smiju onemogućiti radniku korištenje prava na dnevni, tjedni i godišnji odmor.</w:t>
      </w:r>
    </w:p>
    <w:p w:rsidR="004F2BDA" w:rsidRPr="005E5C34" w:rsidRDefault="004F2BDA"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Obvezni sadržaj pisanog ugovora o radu, odnosno pisane potvrde o sklopljenom ugovoru o radu u slučaju upućivanja radnika u inozemstvo</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2E2EEB" w:rsidRPr="005E5C34">
        <w:rPr>
          <w:rFonts w:ascii="Times New Roman" w:hAnsi="Times New Roman" w:cs="Times New Roman"/>
          <w:b/>
          <w:color w:val="auto"/>
          <w:sz w:val="24"/>
          <w:szCs w:val="24"/>
        </w:rPr>
        <w:t>18</w:t>
      </w:r>
      <w:r w:rsidR="004F2BDA"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 xml:space="preserve"> </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se radnik privremen</w:t>
      </w:r>
      <w:r w:rsidR="00305F3A" w:rsidRPr="005E5C34">
        <w:rPr>
          <w:rFonts w:ascii="Times New Roman" w:hAnsi="Times New Roman" w:cs="Times New Roman"/>
          <w:color w:val="auto"/>
          <w:sz w:val="24"/>
          <w:szCs w:val="24"/>
        </w:rPr>
        <w:t>o upućuje na rad u inozemstvo u neprekidnom trajanju dužem od trideset dana,</w:t>
      </w:r>
      <w:r w:rsidRPr="005E5C34">
        <w:rPr>
          <w:rFonts w:ascii="Times New Roman" w:hAnsi="Times New Roman" w:cs="Times New Roman"/>
          <w:color w:val="auto"/>
          <w:sz w:val="24"/>
          <w:szCs w:val="24"/>
        </w:rPr>
        <w:t xml:space="preserve"> </w:t>
      </w:r>
      <w:r w:rsidR="00E9473E" w:rsidRPr="005E5C34">
        <w:rPr>
          <w:rFonts w:ascii="Times New Roman" w:hAnsi="Times New Roman" w:cs="Times New Roman"/>
          <w:color w:val="auto"/>
          <w:sz w:val="24"/>
          <w:szCs w:val="24"/>
        </w:rPr>
        <w:t>pisani ugovor o radu ili</w:t>
      </w:r>
      <w:r w:rsidR="009173BA"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pisana potvrda o sklopljenom ugovoru o radu</w:t>
      </w:r>
      <w:r w:rsidR="009173BA"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prije odlaska u inozemstvo mora sadržavati, osim uglavaka iz članka </w:t>
      </w:r>
      <w:r w:rsidR="00B33D93" w:rsidRPr="005E5C34">
        <w:rPr>
          <w:rFonts w:ascii="Times New Roman" w:hAnsi="Times New Roman" w:cs="Times New Roman"/>
          <w:color w:val="auto"/>
          <w:sz w:val="24"/>
          <w:szCs w:val="24"/>
        </w:rPr>
        <w:t>15</w:t>
      </w:r>
      <w:r w:rsidRPr="005E5C34">
        <w:rPr>
          <w:rFonts w:ascii="Times New Roman" w:hAnsi="Times New Roman" w:cs="Times New Roman"/>
          <w:color w:val="auto"/>
          <w:sz w:val="24"/>
          <w:szCs w:val="24"/>
        </w:rPr>
        <w:t>. ovoga Zakona i dodatne uglavke o:</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trajanju rada u inozemstvu,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rasporedu radnog vremena,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neradnim danima i blagdanima u koje radnik ima pravo ne raditi uz naknadu plaće,</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novčanoj jedinici u kojoj će se isplaćivati plaća,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drugim primanjima u novcu i naravi na koja će radnik imati pravo za vrijeme rada u inozemstvu,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uvjetima vraćanja u zemlju.</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Umjesto uglavaka iz stavka 1. podstavka 2., 3., 4. i 5. ovoga članka, može se u ugovoru, odnosno potvrdi, uputiti na odgovarajući zakon, drugi propis, kolektivni ugovor ili pravilnik o radu koji uređuje ta pitanja.</w:t>
      </w:r>
    </w:p>
    <w:p w:rsidR="00953891" w:rsidRDefault="00305F3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w:t>
      </w:r>
      <w:r w:rsidR="0002392E" w:rsidRPr="005E5C34">
        <w:rPr>
          <w:rFonts w:ascii="Times New Roman" w:hAnsi="Times New Roman" w:cs="Times New Roman"/>
          <w:color w:val="auto"/>
          <w:sz w:val="24"/>
          <w:szCs w:val="24"/>
        </w:rPr>
        <w:t>imjerak prijave na obvezno zdrav</w:t>
      </w:r>
      <w:r w:rsidRPr="005E5C34">
        <w:rPr>
          <w:rFonts w:ascii="Times New Roman" w:hAnsi="Times New Roman" w:cs="Times New Roman"/>
          <w:color w:val="auto"/>
          <w:sz w:val="24"/>
          <w:szCs w:val="24"/>
        </w:rPr>
        <w:t>stv</w:t>
      </w:r>
      <w:r w:rsidR="0002392E" w:rsidRPr="005E5C34">
        <w:rPr>
          <w:rFonts w:ascii="Times New Roman" w:hAnsi="Times New Roman" w:cs="Times New Roman"/>
          <w:color w:val="auto"/>
          <w:sz w:val="24"/>
          <w:szCs w:val="24"/>
        </w:rPr>
        <w:t>e</w:t>
      </w:r>
      <w:r w:rsidRPr="005E5C34">
        <w:rPr>
          <w:rFonts w:ascii="Times New Roman" w:hAnsi="Times New Roman" w:cs="Times New Roman"/>
          <w:color w:val="auto"/>
          <w:sz w:val="24"/>
          <w:szCs w:val="24"/>
        </w:rPr>
        <w:t>no os</w:t>
      </w:r>
      <w:r w:rsidR="0002392E" w:rsidRPr="005E5C34">
        <w:rPr>
          <w:rFonts w:ascii="Times New Roman" w:hAnsi="Times New Roman" w:cs="Times New Roman"/>
          <w:color w:val="auto"/>
          <w:sz w:val="24"/>
          <w:szCs w:val="24"/>
        </w:rPr>
        <w:t>igur</w:t>
      </w:r>
      <w:r w:rsidRPr="005E5C34">
        <w:rPr>
          <w:rFonts w:ascii="Times New Roman" w:hAnsi="Times New Roman" w:cs="Times New Roman"/>
          <w:color w:val="auto"/>
          <w:sz w:val="24"/>
          <w:szCs w:val="24"/>
        </w:rPr>
        <w:t>a</w:t>
      </w:r>
      <w:r w:rsidR="0002392E" w:rsidRPr="005E5C34">
        <w:rPr>
          <w:rFonts w:ascii="Times New Roman" w:hAnsi="Times New Roman" w:cs="Times New Roman"/>
          <w:color w:val="auto"/>
          <w:sz w:val="24"/>
          <w:szCs w:val="24"/>
        </w:rPr>
        <w:t>n</w:t>
      </w:r>
      <w:r w:rsidRPr="005E5C34">
        <w:rPr>
          <w:rFonts w:ascii="Times New Roman" w:hAnsi="Times New Roman" w:cs="Times New Roman"/>
          <w:color w:val="auto"/>
          <w:sz w:val="24"/>
          <w:szCs w:val="24"/>
        </w:rPr>
        <w:t>je tijekom trajanja r</w:t>
      </w:r>
      <w:r w:rsidR="0002392E"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da u inozemstvu, poslodavac radniku mora uručiti prije odlaska u inozemstvo, ako ga je </w:t>
      </w:r>
      <w:r w:rsidR="0002392E" w:rsidRPr="005E5C34">
        <w:rPr>
          <w:rFonts w:ascii="Times New Roman" w:hAnsi="Times New Roman" w:cs="Times New Roman"/>
          <w:color w:val="auto"/>
          <w:sz w:val="24"/>
          <w:szCs w:val="24"/>
        </w:rPr>
        <w:t>na to osiguranje dužan osigurati prema posebnom propisu.</w:t>
      </w:r>
    </w:p>
    <w:p w:rsidR="00F74825" w:rsidRPr="00731D41" w:rsidRDefault="00F74825" w:rsidP="00AA70F3">
      <w:pPr>
        <w:pStyle w:val="NormalWeb"/>
        <w:spacing w:line="240" w:lineRule="auto"/>
        <w:ind w:firstLine="708"/>
        <w:jc w:val="both"/>
        <w:rPr>
          <w:rFonts w:ascii="Times New Roman" w:hAnsi="Times New Roman" w:cs="Times New Roman"/>
          <w:color w:val="auto"/>
          <w:sz w:val="24"/>
          <w:szCs w:val="24"/>
        </w:rPr>
      </w:pPr>
      <w:r w:rsidRPr="00731D41">
        <w:rPr>
          <w:rFonts w:ascii="Times New Roman" w:hAnsi="Times New Roman" w:cs="Times New Roman"/>
          <w:color w:val="auto"/>
          <w:sz w:val="24"/>
          <w:szCs w:val="24"/>
        </w:rPr>
        <w:t>(4) Ako poslodavac upućuje svog</w:t>
      </w:r>
      <w:r w:rsidR="00730748">
        <w:rPr>
          <w:rFonts w:ascii="Times New Roman" w:hAnsi="Times New Roman" w:cs="Times New Roman"/>
          <w:color w:val="auto"/>
          <w:sz w:val="24"/>
          <w:szCs w:val="24"/>
        </w:rPr>
        <w:t>a</w:t>
      </w:r>
      <w:r w:rsidRPr="00731D41">
        <w:rPr>
          <w:rFonts w:ascii="Times New Roman" w:hAnsi="Times New Roman" w:cs="Times New Roman"/>
          <w:color w:val="auto"/>
          <w:sz w:val="24"/>
          <w:szCs w:val="24"/>
        </w:rPr>
        <w:t xml:space="preserve"> radnika u s njim povezano društvo u smislu posebnog propisa, koje ima poslovni nastan u inozemstvu, poslodavac može radnika</w:t>
      </w:r>
      <w:r w:rsidR="00C41A6C" w:rsidRPr="00731D41">
        <w:rPr>
          <w:rFonts w:ascii="Times New Roman" w:hAnsi="Times New Roman" w:cs="Times New Roman"/>
          <w:color w:val="auto"/>
          <w:sz w:val="24"/>
          <w:szCs w:val="24"/>
        </w:rPr>
        <w:t>, privremeno u trajanju od najduže godinu dana</w:t>
      </w:r>
      <w:r w:rsidR="003618D1" w:rsidRPr="00731D41">
        <w:rPr>
          <w:rFonts w:ascii="Times New Roman" w:hAnsi="Times New Roman" w:cs="Times New Roman"/>
          <w:color w:val="auto"/>
          <w:sz w:val="24"/>
          <w:szCs w:val="24"/>
        </w:rPr>
        <w:t>,</w:t>
      </w:r>
      <w:r w:rsidR="00C41A6C" w:rsidRPr="00731D41">
        <w:rPr>
          <w:rFonts w:ascii="Times New Roman" w:hAnsi="Times New Roman" w:cs="Times New Roman"/>
          <w:color w:val="auto"/>
          <w:sz w:val="24"/>
          <w:szCs w:val="24"/>
        </w:rPr>
        <w:t xml:space="preserve"> ustupiti tom društvu na temelju sporazuma sklopljenog između povezanih poslodavaca.</w:t>
      </w:r>
    </w:p>
    <w:p w:rsidR="00F74825" w:rsidRPr="00731D41" w:rsidRDefault="00F74825" w:rsidP="00AA70F3">
      <w:pPr>
        <w:pStyle w:val="NormalWeb"/>
        <w:spacing w:line="240" w:lineRule="auto"/>
        <w:ind w:firstLine="708"/>
        <w:jc w:val="both"/>
        <w:rPr>
          <w:rFonts w:ascii="Times New Roman" w:hAnsi="Times New Roman" w:cs="Times New Roman"/>
          <w:color w:val="auto"/>
          <w:sz w:val="24"/>
          <w:szCs w:val="24"/>
        </w:rPr>
      </w:pPr>
      <w:r w:rsidRPr="00731D41">
        <w:rPr>
          <w:rFonts w:ascii="Times New Roman" w:hAnsi="Times New Roman" w:cs="Times New Roman"/>
          <w:color w:val="auto"/>
          <w:sz w:val="24"/>
          <w:szCs w:val="24"/>
        </w:rPr>
        <w:t>(5) Na ustupanje iz stavka 4. ovoga članka, ne primjenjuju se odredbe poglavlja 6. ovoga Zakona o privremenom zapošljavanju.</w:t>
      </w:r>
    </w:p>
    <w:p w:rsidR="00B90930" w:rsidRPr="005E5C34" w:rsidRDefault="00B90930" w:rsidP="00B90930">
      <w:pPr>
        <w:pStyle w:val="NormalWeb"/>
        <w:spacing w:line="240" w:lineRule="auto"/>
        <w:ind w:firstLine="708"/>
        <w:jc w:val="center"/>
        <w:rPr>
          <w:rFonts w:ascii="Times New Roman" w:hAnsi="Times New Roman" w:cs="Times New Roman"/>
          <w:b/>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Najniža dob za zaposlenje</w:t>
      </w:r>
    </w:p>
    <w:p w:rsidR="00953891" w:rsidRPr="005E5C34" w:rsidRDefault="00825F63"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color w:val="auto"/>
          <w:sz w:val="24"/>
          <w:szCs w:val="24"/>
        </w:rPr>
        <w:t xml:space="preserve">Članak </w:t>
      </w:r>
      <w:r w:rsidR="004B1C54" w:rsidRPr="005E5C34">
        <w:rPr>
          <w:rFonts w:ascii="Times New Roman" w:hAnsi="Times New Roman" w:cs="Times New Roman"/>
          <w:b/>
          <w:color w:val="auto"/>
          <w:sz w:val="24"/>
          <w:szCs w:val="24"/>
        </w:rPr>
        <w:t>19</w:t>
      </w:r>
      <w:r w:rsidR="00305F3A"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 xml:space="preserve"> </w:t>
      </w:r>
      <w:r w:rsidR="002E2EEB" w:rsidRPr="005E5C34">
        <w:rPr>
          <w:rFonts w:ascii="Times New Roman" w:hAnsi="Times New Roman" w:cs="Times New Roman"/>
          <w:b/>
          <w:i/>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Osoba mlađa od petnaest godina ili osoba s petnaest i starija od petnaest, a mlađa od osamnaest godina koja pohađa obvezno osnovno obrazovanje, ne smije se zaposliti.</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Inspektor rada zabranit će rad maloljetnika koji je zaposlen protivno stavku 1. ovoga članka.</w:t>
      </w:r>
    </w:p>
    <w:p w:rsidR="004560D7" w:rsidRPr="005E5C34" w:rsidRDefault="004560D7"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Poslovna sposobnost maloljetnika za sklapanje ugovora o radu</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627406" w:rsidRPr="005E5C34">
        <w:rPr>
          <w:rFonts w:ascii="Times New Roman" w:hAnsi="Times New Roman" w:cs="Times New Roman"/>
          <w:b/>
          <w:color w:val="auto"/>
          <w:sz w:val="24"/>
          <w:szCs w:val="24"/>
        </w:rPr>
        <w:t>20</w:t>
      </w:r>
      <w:r w:rsidR="00305F3A"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Ako zakonski zastupnik ovlasti maloljetnika s petnaest i starijeg od petnaest godina za sklapanje određenog ugovora o radu, osim maloljetnika koji pohađa obvezno osnovno obrazovanje, maloljetnik je poslovno sposoban za sklapanje i raskidanje toga ugovora te za </w:t>
      </w:r>
      <w:r w:rsidRPr="005E5C34">
        <w:rPr>
          <w:rFonts w:ascii="Times New Roman" w:hAnsi="Times New Roman" w:cs="Times New Roman"/>
          <w:color w:val="auto"/>
          <w:sz w:val="24"/>
          <w:szCs w:val="24"/>
        </w:rPr>
        <w:lastRenderedPageBreak/>
        <w:t>poduzimanje svih pravnih radnji u svezi s ispunjenjem prava i obveza iz toga ugovora ili u svezi s tim ugovorom.</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Od ovlaštenja iz stavka 1. ovoga članka, izuzeti su pravni poslovi za </w:t>
      </w:r>
      <w:r w:rsidR="00A76D27" w:rsidRPr="005E5C34">
        <w:rPr>
          <w:rFonts w:ascii="Times New Roman" w:hAnsi="Times New Roman" w:cs="Times New Roman"/>
          <w:color w:val="auto"/>
          <w:sz w:val="24"/>
          <w:szCs w:val="24"/>
        </w:rPr>
        <w:t xml:space="preserve">čije </w:t>
      </w:r>
      <w:r w:rsidRPr="005E5C34">
        <w:rPr>
          <w:rFonts w:ascii="Times New Roman" w:hAnsi="Times New Roman" w:cs="Times New Roman"/>
          <w:color w:val="auto"/>
          <w:sz w:val="24"/>
          <w:szCs w:val="24"/>
        </w:rPr>
        <w:t>poduzimanje zakonskom zastupniku treba odobrenje tijela nadležnog za poslove socijalne skrbi.</w:t>
      </w:r>
    </w:p>
    <w:p w:rsidR="002552EE"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w:t>
      </w:r>
      <w:r w:rsidR="002552EE">
        <w:rPr>
          <w:rFonts w:ascii="Times New Roman" w:hAnsi="Times New Roman" w:cs="Times New Roman"/>
          <w:color w:val="auto"/>
          <w:sz w:val="24"/>
          <w:szCs w:val="24"/>
        </w:rPr>
        <w:t xml:space="preserve">Poslodavac ne smije zaposliti maloljetnika iz stavka 1. ovoga članka, koji za sklapanje ugovora o radu nema ovlaštenje zakonskog zastupnika, odnosno odobrenje tijela </w:t>
      </w:r>
      <w:r w:rsidR="002552EE" w:rsidRPr="005E5C34">
        <w:rPr>
          <w:rFonts w:ascii="Times New Roman" w:hAnsi="Times New Roman" w:cs="Times New Roman"/>
          <w:color w:val="auto"/>
          <w:sz w:val="24"/>
          <w:szCs w:val="24"/>
        </w:rPr>
        <w:t>nadležnog za poslove socijalne skrbi</w:t>
      </w:r>
    </w:p>
    <w:p w:rsidR="00825F63" w:rsidRPr="005E5C34" w:rsidRDefault="002552EE"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825F63" w:rsidRPr="005E5C34">
        <w:rPr>
          <w:rFonts w:ascii="Times New Roman" w:hAnsi="Times New Roman" w:cs="Times New Roman"/>
          <w:color w:val="auto"/>
          <w:sz w:val="24"/>
          <w:szCs w:val="24"/>
        </w:rPr>
        <w:t>U slučaju spora između zakonskih zastupnika ili između jednog ili više zakonskih zastupnika i maloljetnika, o davanju ovlaštenja za sklapanje ugovora o radu odlučuje tijelo nadležno za poslove socijalne skrbi, vodeći računa o interesima maloljetnika.</w:t>
      </w:r>
    </w:p>
    <w:p w:rsidR="00825F63" w:rsidRPr="005E5C34" w:rsidRDefault="00E773E5"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825F63" w:rsidRPr="005E5C34">
        <w:rPr>
          <w:rFonts w:ascii="Times New Roman" w:hAnsi="Times New Roman" w:cs="Times New Roman"/>
          <w:color w:val="auto"/>
          <w:sz w:val="24"/>
          <w:szCs w:val="24"/>
        </w:rPr>
        <w:t>) Zakonski zastupnik može povući ili ograničiti ovlaštenje iz stavka 1. ovoga članka, odnosno u ime maloljetnika raskinuti radni odnos.</w:t>
      </w:r>
    </w:p>
    <w:p w:rsidR="00825F63" w:rsidRPr="005E5C34" w:rsidRDefault="00E773E5"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825F63" w:rsidRPr="005E5C34">
        <w:rPr>
          <w:rFonts w:ascii="Times New Roman" w:hAnsi="Times New Roman" w:cs="Times New Roman"/>
          <w:color w:val="auto"/>
          <w:sz w:val="24"/>
          <w:szCs w:val="24"/>
        </w:rPr>
        <w:t>) Skrbnik može ovlaštenje iz stavka 1. ovoga članka dati maloljetniku samo na temelju prethodnog odobrenja tijela nadležnog za poslove socijalne skrbi.</w:t>
      </w:r>
    </w:p>
    <w:p w:rsidR="00825F63" w:rsidRPr="005E5C34" w:rsidRDefault="00E773E5"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825F63" w:rsidRPr="005E5C34">
        <w:rPr>
          <w:rFonts w:ascii="Times New Roman" w:hAnsi="Times New Roman" w:cs="Times New Roman"/>
          <w:color w:val="auto"/>
          <w:sz w:val="24"/>
          <w:szCs w:val="24"/>
        </w:rPr>
        <w:t>) Ovlaštenje iz stavka 1. ovoga članka mora se dati u pisanom obliku.</w:t>
      </w:r>
    </w:p>
    <w:p w:rsidR="00305F3A" w:rsidRPr="005E5C34" w:rsidRDefault="00305F3A" w:rsidP="00AA70F3">
      <w:pPr>
        <w:pStyle w:val="NormalWeb"/>
        <w:spacing w:line="240" w:lineRule="auto"/>
        <w:jc w:val="center"/>
        <w:rPr>
          <w:rFonts w:ascii="Times New Roman" w:hAnsi="Times New Roman" w:cs="Times New Roman"/>
          <w:b/>
          <w:i/>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rada maloljetnika na određenim poslovima</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627406" w:rsidRPr="005E5C34">
        <w:rPr>
          <w:rFonts w:ascii="Times New Roman" w:hAnsi="Times New Roman" w:cs="Times New Roman"/>
          <w:b/>
          <w:color w:val="auto"/>
          <w:sz w:val="24"/>
          <w:szCs w:val="24"/>
        </w:rPr>
        <w:t>21</w:t>
      </w:r>
      <w:r w:rsidR="00305F3A" w:rsidRPr="005E5C34">
        <w:rPr>
          <w:rFonts w:ascii="Times New Roman" w:hAnsi="Times New Roman" w:cs="Times New Roman"/>
          <w:b/>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Maloljetnik se ne smije zaposliti na poslovima koji mogu ugroziti njegovu sigurnost, zdravlje, ćudoređe ili razvoj.</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Ministar će pravilnikom propisati poslove iz stavka 1. ovoga članka.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ne smije prije prethodnog utvrđivanja zdravstvene sposobnosti zaposliti maloljetnika na poslovima na kojima maloljetnik može raditi samo nakon prethodnog utvrđivanja te sposobnosti.</w:t>
      </w:r>
    </w:p>
    <w:p w:rsidR="00D133AA"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Ministar će pravilnikom propisati poslove na kojima maloljetnik može raditi samo nakon prethodnog utvrđivanja zdravstvene sposob</w:t>
      </w:r>
      <w:r w:rsidR="009A3AB3" w:rsidRPr="005E5C34">
        <w:rPr>
          <w:rFonts w:ascii="Times New Roman" w:hAnsi="Times New Roman" w:cs="Times New Roman"/>
          <w:color w:val="auto"/>
          <w:sz w:val="24"/>
          <w:szCs w:val="24"/>
        </w:rPr>
        <w:t>nosti za obavljanje tih poslova.</w:t>
      </w:r>
    </w:p>
    <w:p w:rsidR="003147CC" w:rsidRPr="005E5C34" w:rsidRDefault="003147CC"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Nadziranje rada maloljetnika na određenim poslovima</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9A3AB3" w:rsidRPr="005E5C34">
        <w:rPr>
          <w:rFonts w:ascii="Times New Roman" w:hAnsi="Times New Roman" w:cs="Times New Roman"/>
          <w:b/>
          <w:color w:val="auto"/>
          <w:sz w:val="24"/>
          <w:szCs w:val="24"/>
        </w:rPr>
        <w:t>2</w:t>
      </w:r>
      <w:r w:rsidR="005A239E" w:rsidRPr="005E5C34">
        <w:rPr>
          <w:rFonts w:ascii="Times New Roman" w:hAnsi="Times New Roman" w:cs="Times New Roman"/>
          <w:b/>
          <w:color w:val="auto"/>
          <w:sz w:val="24"/>
          <w:szCs w:val="24"/>
        </w:rPr>
        <w:t>2</w:t>
      </w:r>
      <w:r w:rsidR="009A3AB3" w:rsidRPr="005E5C34">
        <w:rPr>
          <w:rFonts w:ascii="Times New Roman" w:hAnsi="Times New Roman" w:cs="Times New Roman"/>
          <w:b/>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posumnja da poslovi koje obavlja maloljetnik ugrožavaju njegovu sigurnost, zdravlje, ćudoređe ili razvoj, inspektor rada može u bilo koje vrijeme zahtijevati od poslodavca da ovlašteni liječnik pregleda maloljetnika te da u nalazu i mišljenju ocijeni da li poslovi koje maloljetnik obavlja ugrožavaju njegovu sigurnost, zdravlje, ćudoređe ili razvoj.</w:t>
      </w:r>
    </w:p>
    <w:p w:rsidR="003147CC" w:rsidRPr="005E5C34" w:rsidRDefault="003147CC"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Prijavu za vođenje postupka iz stavka 1. ovoga članka može inspektoru rada podnijeti maloljetnik, njegov roditelj, odnosno skrbnik, radničko vijeće ili sindikat.</w:t>
      </w:r>
    </w:p>
    <w:p w:rsidR="00825F63" w:rsidRPr="005E5C34" w:rsidRDefault="003147CC"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w:t>
      </w:r>
      <w:r w:rsidR="00825F63" w:rsidRPr="005E5C34">
        <w:rPr>
          <w:rFonts w:ascii="Times New Roman" w:hAnsi="Times New Roman" w:cs="Times New Roman"/>
          <w:color w:val="auto"/>
          <w:sz w:val="24"/>
          <w:szCs w:val="24"/>
        </w:rPr>
        <w:t>)</w:t>
      </w:r>
      <w:r w:rsidR="00877BBA" w:rsidRPr="005E5C34">
        <w:rPr>
          <w:rFonts w:ascii="Times New Roman" w:hAnsi="Times New Roman" w:cs="Times New Roman"/>
          <w:color w:val="auto"/>
          <w:sz w:val="24"/>
          <w:szCs w:val="24"/>
        </w:rPr>
        <w:t xml:space="preserve"> Troškove liječničkoga pregleda te</w:t>
      </w:r>
      <w:r w:rsidR="00825F63" w:rsidRPr="005E5C34">
        <w:rPr>
          <w:rFonts w:ascii="Times New Roman" w:hAnsi="Times New Roman" w:cs="Times New Roman"/>
          <w:color w:val="auto"/>
          <w:sz w:val="24"/>
          <w:szCs w:val="24"/>
        </w:rPr>
        <w:t xml:space="preserve"> nalaza i mišljenja iz stavka 1. ovoga članka, snosi poslodavac.</w:t>
      </w:r>
    </w:p>
    <w:p w:rsidR="00825F63" w:rsidRPr="005E5C34" w:rsidRDefault="003147CC"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825F63"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Ako iz nalaza i mišljenja iz stavka 1. ovoga članka proizlazi da poslovi koje maloljetnik obavlja ugrožavaju njegovu sigurnost, zdravlje, ćudoređe ili razvoj, </w:t>
      </w:r>
      <w:r w:rsidR="00825F63" w:rsidRPr="005E5C34">
        <w:rPr>
          <w:rFonts w:ascii="Times New Roman" w:hAnsi="Times New Roman" w:cs="Times New Roman"/>
          <w:color w:val="auto"/>
          <w:sz w:val="24"/>
          <w:szCs w:val="24"/>
        </w:rPr>
        <w:t>poslodavac je dužan maloljetnom radniku ponuditi sklapanje ugovora o radu za obavljanje drugih odgovarajućih poslova, a ako takvih poslova nema, može mu otkazati na način i pod uvjetima propisanima ovim Zakonom.</w:t>
      </w:r>
    </w:p>
    <w:p w:rsidR="00901592" w:rsidRPr="005E5C34" w:rsidRDefault="00901592" w:rsidP="00AA70F3">
      <w:pPr>
        <w:pStyle w:val="NormalWeb"/>
        <w:spacing w:line="240" w:lineRule="auto"/>
        <w:jc w:val="center"/>
        <w:rPr>
          <w:rFonts w:ascii="Times New Roman" w:hAnsi="Times New Roman" w:cs="Times New Roman"/>
          <w:b/>
          <w:i/>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Posebni uvjeti za sklapanje ugovora o radu</w:t>
      </w:r>
    </w:p>
    <w:p w:rsidR="00953891"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5A239E" w:rsidRPr="005E5C34">
        <w:rPr>
          <w:rFonts w:ascii="Times New Roman" w:hAnsi="Times New Roman" w:cs="Times New Roman"/>
          <w:b/>
          <w:color w:val="auto"/>
          <w:sz w:val="24"/>
          <w:szCs w:val="24"/>
        </w:rPr>
        <w:t>23</w:t>
      </w:r>
      <w:r w:rsidR="00F130D5"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su zakonom, drugim propisom, kolektivnim ugovorom ili pravilnikom o radu određeni posebni uvjeti za zasnivanje radnog odnosa, ugovor o radu može sklopiti samo radnik koji udovoljava tim uvjetima.</w:t>
      </w:r>
    </w:p>
    <w:p w:rsidR="00825F63" w:rsidRPr="005E5C34" w:rsidRDefault="008E403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(2</w:t>
      </w:r>
      <w:r w:rsidR="00825F63" w:rsidRPr="005E5C34">
        <w:rPr>
          <w:rFonts w:ascii="Times New Roman" w:hAnsi="Times New Roman" w:cs="Times New Roman"/>
          <w:color w:val="auto"/>
          <w:sz w:val="24"/>
          <w:szCs w:val="24"/>
        </w:rPr>
        <w:t>) Strani državljanin ili osoba bez državljanstva može sklopiti ugovor o radu pod uvjetima propisanima ovim Zakonom i posebnim zakonom kojim se uređuje zapošljavanje tih osoba.</w:t>
      </w:r>
    </w:p>
    <w:p w:rsidR="00953891" w:rsidRPr="005E5C34" w:rsidRDefault="00953891" w:rsidP="00AA70F3">
      <w:pPr>
        <w:pStyle w:val="NormalWeb"/>
        <w:spacing w:line="240" w:lineRule="auto"/>
        <w:ind w:firstLine="708"/>
        <w:jc w:val="both"/>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radnika da obavijesti poslodavca o bolesti ili nekim drugim okolnostima</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F130D5" w:rsidRPr="005E5C34">
        <w:rPr>
          <w:rFonts w:ascii="Times New Roman" w:hAnsi="Times New Roman" w:cs="Times New Roman"/>
          <w:b/>
          <w:color w:val="auto"/>
          <w:sz w:val="24"/>
          <w:szCs w:val="24"/>
        </w:rPr>
        <w:t>2</w:t>
      </w:r>
      <w:r w:rsidR="005A239E" w:rsidRPr="005E5C34">
        <w:rPr>
          <w:rFonts w:ascii="Times New Roman" w:hAnsi="Times New Roman" w:cs="Times New Roman"/>
          <w:b/>
          <w:color w:val="auto"/>
          <w:sz w:val="24"/>
          <w:szCs w:val="24"/>
        </w:rPr>
        <w:t>4</w:t>
      </w:r>
      <w:r w:rsidR="002E2EEB" w:rsidRPr="005E5C34">
        <w:rPr>
          <w:rFonts w:ascii="Times New Roman" w:hAnsi="Times New Roman" w:cs="Times New Roman"/>
          <w:b/>
          <w:i/>
          <w:color w:val="auto"/>
          <w:sz w:val="24"/>
          <w:szCs w:val="24"/>
        </w:rPr>
        <w:t>.</w:t>
      </w:r>
      <w:r w:rsidR="002E2EEB" w:rsidRPr="005E5C34">
        <w:rPr>
          <w:rFonts w:ascii="Times New Roman" w:hAnsi="Times New Roman" w:cs="Times New Roman"/>
          <w:b/>
          <w:i/>
          <w:color w:val="auto"/>
          <w:sz w:val="24"/>
          <w:szCs w:val="24"/>
        </w:rPr>
        <w:tab/>
      </w:r>
    </w:p>
    <w:p w:rsidR="00825F63" w:rsidRPr="005E5C34" w:rsidRDefault="00DF15B7" w:rsidP="008E4033">
      <w:pPr>
        <w:pStyle w:val="NormalWeb"/>
        <w:spacing w:line="240" w:lineRule="auto"/>
        <w:jc w:val="both"/>
        <w:rPr>
          <w:rFonts w:ascii="Times New Roman" w:hAnsi="Times New Roman" w:cs="Times New Roman"/>
          <w:color w:val="auto"/>
          <w:sz w:val="24"/>
          <w:szCs w:val="24"/>
        </w:rPr>
      </w:pPr>
      <w:r w:rsidRPr="005E5C34">
        <w:rPr>
          <w:rFonts w:ascii="Times New Roman" w:hAnsi="Times New Roman" w:cs="Times New Roman"/>
          <w:b/>
          <w:i/>
          <w:color w:val="auto"/>
          <w:sz w:val="24"/>
          <w:szCs w:val="24"/>
        </w:rPr>
        <w:t xml:space="preserve"> </w:t>
      </w:r>
      <w:r w:rsidR="008E4033" w:rsidRPr="005E5C34">
        <w:rPr>
          <w:rFonts w:ascii="Times New Roman" w:hAnsi="Times New Roman" w:cs="Times New Roman"/>
          <w:b/>
          <w:i/>
          <w:color w:val="auto"/>
          <w:sz w:val="24"/>
          <w:szCs w:val="24"/>
        </w:rPr>
        <w:tab/>
      </w:r>
      <w:r w:rsidR="00825F63" w:rsidRPr="005E5C34">
        <w:rPr>
          <w:rFonts w:ascii="Times New Roman" w:hAnsi="Times New Roman" w:cs="Times New Roman"/>
          <w:color w:val="auto"/>
          <w:sz w:val="24"/>
          <w:szCs w:val="24"/>
        </w:rPr>
        <w:t>(1) Pr</w:t>
      </w:r>
      <w:r w:rsidRPr="005E5C34">
        <w:rPr>
          <w:rFonts w:ascii="Times New Roman" w:hAnsi="Times New Roman" w:cs="Times New Roman"/>
          <w:color w:val="auto"/>
          <w:sz w:val="24"/>
          <w:szCs w:val="24"/>
        </w:rPr>
        <w:t>ilikom sklapanja ugovora o radu i tijekom trajanja radnog odnosa,</w:t>
      </w:r>
      <w:r w:rsidR="00825F63" w:rsidRPr="005E5C34">
        <w:rPr>
          <w:rFonts w:ascii="Times New Roman" w:hAnsi="Times New Roman" w:cs="Times New Roman"/>
          <w:color w:val="auto"/>
          <w:sz w:val="24"/>
          <w:szCs w:val="24"/>
        </w:rPr>
        <w:t xml:space="preserve"> radnik je dužan obavijestiti poslodavca o bolesti ili drugoj okolnosti koja ga onemogućuje ili bitno ometa u izvršenju obveza iz ugovora o radu ili koja ugrožava život ili zdravlje osoba s kojima u izvršenju ugovora o radu radnik dolazi u dodir.</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Radi utvrđivanja zdravstvene sposobnosti za obavljanje određenih poslova, poslodavac može uputiti radnika na liječnički pregled.</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Troškove liječničkog pregleda iz stavka 2. ovoga članka snosi poslodavac.</w:t>
      </w:r>
    </w:p>
    <w:p w:rsidR="005A239E" w:rsidRPr="005E5C34" w:rsidRDefault="005A239E" w:rsidP="00AA70F3">
      <w:pPr>
        <w:pStyle w:val="NormalWeb"/>
        <w:spacing w:line="240" w:lineRule="auto"/>
        <w:jc w:val="center"/>
        <w:rPr>
          <w:rFonts w:ascii="Times New Roman" w:hAnsi="Times New Roman" w:cs="Times New Roman"/>
          <w:b/>
          <w:i/>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Podaci koji se ne smiju tražiti</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5A239E" w:rsidRPr="005E5C34">
        <w:rPr>
          <w:rFonts w:ascii="Times New Roman" w:hAnsi="Times New Roman" w:cs="Times New Roman"/>
          <w:b/>
          <w:color w:val="auto"/>
          <w:sz w:val="24"/>
          <w:szCs w:val="24"/>
        </w:rPr>
        <w:t>25.</w:t>
      </w:r>
      <w:r w:rsidR="002E2EEB" w:rsidRPr="005E5C34">
        <w:rPr>
          <w:rFonts w:ascii="Times New Roman" w:hAnsi="Times New Roman" w:cs="Times New Roman"/>
          <w:b/>
          <w:i/>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Prilikom postupka odabira kandidata za radno mjesto (razgovor, testiranje, anketiranje i sl.) i sklapanja ugovora o radu</w:t>
      </w:r>
      <w:r w:rsidR="00842591"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poslodavac ne smije tražiti od radnika podatke koji nisu u neposrednoj svezi s radnim odnosom.</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Na nedopuštena pitanja iz stavka 1. ovoga članka</w:t>
      </w:r>
      <w:r w:rsidR="00842591"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ne mora se odgovoriti.</w:t>
      </w:r>
    </w:p>
    <w:p w:rsidR="00CE050F" w:rsidRDefault="00CE050F" w:rsidP="00AA70F3">
      <w:pPr>
        <w:pStyle w:val="NormalWeb"/>
        <w:spacing w:line="240" w:lineRule="auto"/>
        <w:ind w:firstLine="708"/>
        <w:jc w:val="both"/>
        <w:rPr>
          <w:rFonts w:ascii="Times New Roman" w:hAnsi="Times New Roman" w:cs="Times New Roman"/>
          <w:color w:val="auto"/>
          <w:sz w:val="24"/>
          <w:szCs w:val="24"/>
        </w:rPr>
      </w:pPr>
    </w:p>
    <w:p w:rsidR="00E23121" w:rsidRPr="005E5C34" w:rsidRDefault="00E23121" w:rsidP="00AA70F3">
      <w:pPr>
        <w:pStyle w:val="NormalWeb"/>
        <w:spacing w:line="240" w:lineRule="auto"/>
        <w:ind w:firstLine="708"/>
        <w:jc w:val="both"/>
        <w:rPr>
          <w:rFonts w:ascii="Times New Roman" w:hAnsi="Times New Roman" w:cs="Times New Roman"/>
          <w:color w:val="auto"/>
          <w:sz w:val="24"/>
          <w:szCs w:val="24"/>
        </w:rPr>
      </w:pPr>
    </w:p>
    <w:p w:rsidR="00CE050F" w:rsidRPr="005E5C34" w:rsidRDefault="00CE050F" w:rsidP="00CE050F">
      <w:pPr>
        <w:pStyle w:val="NormalWeb"/>
        <w:numPr>
          <w:ilvl w:val="0"/>
          <w:numId w:val="11"/>
        </w:numPr>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PRAVILNICI O RADU</w:t>
      </w:r>
    </w:p>
    <w:p w:rsidR="00CE050F" w:rsidRPr="005E5C34" w:rsidRDefault="00CE050F" w:rsidP="00CE050F">
      <w:pPr>
        <w:pStyle w:val="NormalWeb"/>
        <w:spacing w:line="240" w:lineRule="auto"/>
        <w:ind w:left="720"/>
        <w:rPr>
          <w:rFonts w:ascii="Times New Roman" w:hAnsi="Times New Roman" w:cs="Times New Roman"/>
          <w:color w:val="auto"/>
          <w:sz w:val="24"/>
          <w:szCs w:val="24"/>
        </w:rPr>
      </w:pPr>
    </w:p>
    <w:p w:rsidR="004614A6" w:rsidRPr="005E5C34" w:rsidRDefault="004614A6" w:rsidP="00CE050F">
      <w:pPr>
        <w:pStyle w:val="NormalWeb"/>
        <w:spacing w:line="240" w:lineRule="auto"/>
        <w:ind w:left="720"/>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donošenja pravilnika o radu</w:t>
      </w:r>
    </w:p>
    <w:p w:rsidR="004614A6" w:rsidRPr="005E5C34" w:rsidRDefault="004614A6" w:rsidP="004614A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2E2EEB" w:rsidRPr="005E5C34">
        <w:rPr>
          <w:rFonts w:ascii="Times New Roman" w:hAnsi="Times New Roman" w:cs="Times New Roman"/>
          <w:b/>
          <w:color w:val="auto"/>
          <w:sz w:val="24"/>
          <w:szCs w:val="24"/>
        </w:rPr>
        <w:t>2</w:t>
      </w:r>
      <w:r w:rsidR="005A239E" w:rsidRPr="005E5C34">
        <w:rPr>
          <w:rFonts w:ascii="Times New Roman" w:hAnsi="Times New Roman" w:cs="Times New Roman"/>
          <w:b/>
          <w:color w:val="auto"/>
          <w:sz w:val="24"/>
          <w:szCs w:val="24"/>
        </w:rPr>
        <w:t>6</w:t>
      </w:r>
      <w:r w:rsidR="002E2EEB" w:rsidRPr="005E5C34">
        <w:rPr>
          <w:rFonts w:ascii="Times New Roman" w:hAnsi="Times New Roman" w:cs="Times New Roman"/>
          <w:b/>
          <w:i/>
          <w:color w:val="auto"/>
          <w:sz w:val="24"/>
          <w:szCs w:val="24"/>
        </w:rPr>
        <w:t xml:space="preserve">. </w:t>
      </w:r>
    </w:p>
    <w:p w:rsidR="00013617" w:rsidRPr="005E5C34" w:rsidRDefault="00013617" w:rsidP="0001361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013617" w:rsidRPr="005E5C34" w:rsidRDefault="00013617" w:rsidP="0001361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Posebni pravilnici o radu mogu se donijeti i za pojedina poduzeća i dijelove poduzeća poslodavca, odnosno pojedine skupine radnika.</w:t>
      </w:r>
    </w:p>
    <w:p w:rsidR="00013617" w:rsidRPr="005E5C34" w:rsidRDefault="00013617" w:rsidP="00013617">
      <w:pPr>
        <w:pStyle w:val="NormalWeb"/>
        <w:spacing w:line="240" w:lineRule="auto"/>
        <w:ind w:firstLine="708"/>
        <w:jc w:val="both"/>
        <w:rPr>
          <w:rFonts w:ascii="Times New Roman" w:hAnsi="Times New Roman" w:cs="Times New Roman"/>
          <w:color w:val="auto"/>
          <w:sz w:val="24"/>
          <w:szCs w:val="24"/>
        </w:rPr>
      </w:pPr>
    </w:p>
    <w:p w:rsidR="004614A6" w:rsidRPr="005E5C34" w:rsidRDefault="004614A6" w:rsidP="004614A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Postupak donošenja pravilnika o radu</w:t>
      </w:r>
    </w:p>
    <w:p w:rsidR="004614A6" w:rsidRPr="005E5C34" w:rsidRDefault="005A239E" w:rsidP="004614A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Članak 27</w:t>
      </w:r>
      <w:r w:rsidR="004614A6"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4614A6" w:rsidRPr="005E5C34" w:rsidRDefault="004614A6" w:rsidP="004614A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 donošenju pravilnika o radu poslodavac se mora savjetovati s radničkim vijećem, u slučaju, na način i pod uvjetima propisanim ovim Zakonom.</w:t>
      </w:r>
    </w:p>
    <w:p w:rsidR="004614A6" w:rsidRPr="005E5C34" w:rsidRDefault="004614A6" w:rsidP="004614A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 pravilniku iz stavka 1. ovoga članka mora se naznačiti dan stupanja na snagu.</w:t>
      </w:r>
    </w:p>
    <w:p w:rsidR="004614A6" w:rsidRPr="005E5C34" w:rsidRDefault="004614A6" w:rsidP="004614A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Pravilnik iz stavka 1. ovoga članka ne može stupiti na snagu prije isteka roka od osam dana od dana objave.</w:t>
      </w:r>
    </w:p>
    <w:p w:rsidR="004614A6" w:rsidRPr="005E5C34" w:rsidRDefault="00781ED8" w:rsidP="004614A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4614A6" w:rsidRPr="005E5C34">
        <w:rPr>
          <w:rFonts w:ascii="Times New Roman" w:hAnsi="Times New Roman" w:cs="Times New Roman"/>
          <w:color w:val="auto"/>
          <w:sz w:val="24"/>
          <w:szCs w:val="24"/>
        </w:rPr>
        <w:t>) Pravilnik o radu mijenja se i dopunjuje na način propisan ovim Zakonom za njegovo donošenje.</w:t>
      </w:r>
    </w:p>
    <w:p w:rsidR="00C505E0" w:rsidRPr="005E5C34" w:rsidRDefault="00C505E0" w:rsidP="00C505E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Ministar će pravilnikom propisati način objave pravilnika iz stavka 1. ovoga članka.</w:t>
      </w:r>
    </w:p>
    <w:p w:rsidR="004614A6" w:rsidRPr="005E5C34" w:rsidRDefault="00C505E0" w:rsidP="004614A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w:t>
      </w:r>
      <w:r w:rsidR="004614A6" w:rsidRPr="005E5C34">
        <w:rPr>
          <w:rFonts w:ascii="Times New Roman" w:hAnsi="Times New Roman" w:cs="Times New Roman"/>
          <w:color w:val="auto"/>
          <w:sz w:val="24"/>
          <w:szCs w:val="24"/>
        </w:rPr>
        <w:t>) Radničko vijeće može od nadležnog suda tražiti da nezakoniti pravilnik o radu ili neke njegove odredbe oglasi ništetnima.</w:t>
      </w:r>
    </w:p>
    <w:p w:rsidR="00D97DE0" w:rsidRPr="005E5C34" w:rsidRDefault="00D97DE0" w:rsidP="00AA70F3">
      <w:pPr>
        <w:pStyle w:val="NormalWeb"/>
        <w:spacing w:line="240" w:lineRule="auto"/>
        <w:jc w:val="center"/>
        <w:rPr>
          <w:rFonts w:ascii="Times New Roman" w:hAnsi="Times New Roman" w:cs="Times New Roman"/>
          <w:b/>
          <w:bCs/>
          <w:color w:val="auto"/>
          <w:sz w:val="24"/>
          <w:szCs w:val="24"/>
        </w:rPr>
      </w:pPr>
    </w:p>
    <w:p w:rsidR="00825F63" w:rsidRPr="005E5C34" w:rsidRDefault="00825F63" w:rsidP="00AA70F3">
      <w:pPr>
        <w:pStyle w:val="NormalWeb"/>
        <w:numPr>
          <w:ilvl w:val="0"/>
          <w:numId w:val="11"/>
        </w:numPr>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ZAŠTITA ŽIVOTA, ZDRAVLJA I PRIVATNOSTI</w:t>
      </w:r>
    </w:p>
    <w:p w:rsidR="00C40056" w:rsidRPr="005E5C34" w:rsidRDefault="00C40056" w:rsidP="00AA70F3">
      <w:pPr>
        <w:pStyle w:val="NormalWeb"/>
        <w:spacing w:line="240" w:lineRule="auto"/>
        <w:ind w:left="720"/>
        <w:rPr>
          <w:rFonts w:ascii="Times New Roman" w:hAnsi="Times New Roman" w:cs="Times New Roman"/>
          <w:b/>
          <w:bCs/>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Obveze poslodavca u zaštiti života, zdravlja i ćudoređa radnika</w:t>
      </w:r>
    </w:p>
    <w:p w:rsidR="00825F63" w:rsidRPr="005E5C34" w:rsidRDefault="00825F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lastRenderedPageBreak/>
        <w:t xml:space="preserve">Članak </w:t>
      </w:r>
      <w:r w:rsidR="001E2711" w:rsidRPr="005E5C34">
        <w:rPr>
          <w:rFonts w:ascii="Times New Roman" w:hAnsi="Times New Roman" w:cs="Times New Roman"/>
          <w:b/>
          <w:color w:val="auto"/>
          <w:sz w:val="24"/>
          <w:szCs w:val="24"/>
        </w:rPr>
        <w:t>28</w:t>
      </w:r>
      <w:r w:rsidR="002E2EEB" w:rsidRPr="005E5C34">
        <w:rPr>
          <w:rFonts w:ascii="Times New Roman" w:hAnsi="Times New Roman" w:cs="Times New Roman"/>
          <w:b/>
          <w:color w:val="auto"/>
          <w:sz w:val="24"/>
          <w:szCs w:val="24"/>
        </w:rPr>
        <w:t>.</w:t>
      </w:r>
      <w:r w:rsidR="002E2EEB" w:rsidRPr="005E5C34">
        <w:rPr>
          <w:rFonts w:ascii="Times New Roman" w:hAnsi="Times New Roman" w:cs="Times New Roman"/>
          <w:b/>
          <w:color w:val="auto"/>
          <w:sz w:val="24"/>
          <w:szCs w:val="24"/>
        </w:rPr>
        <w:tab/>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je dužan upoznati radnika s opasnostima posla kojeg radnik obavlja.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je dužan osposobiti radni</w:t>
      </w:r>
      <w:r w:rsidR="00EA6384" w:rsidRPr="005E5C34">
        <w:rPr>
          <w:rFonts w:ascii="Times New Roman" w:hAnsi="Times New Roman" w:cs="Times New Roman"/>
          <w:color w:val="auto"/>
          <w:sz w:val="24"/>
          <w:szCs w:val="24"/>
        </w:rPr>
        <w:t>ka za rad</w:t>
      </w:r>
      <w:r w:rsidRPr="005E5C34">
        <w:rPr>
          <w:rFonts w:ascii="Times New Roman" w:hAnsi="Times New Roman" w:cs="Times New Roman"/>
          <w:color w:val="auto"/>
          <w:sz w:val="24"/>
          <w:szCs w:val="24"/>
        </w:rPr>
        <w:t xml:space="preserve"> na način koji osigurava zaštitu života i zdravlja radnika te sprječava nastanak nesreća.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je poslodavac preuzeo obvezu smještaja i prehrane radnika, pri izvršenju te obveze mora voditi računa o zaštiti života, zdravlja i ćudoređa te vjeroispovijedi radnika.</w:t>
      </w:r>
    </w:p>
    <w:p w:rsidR="00C40056" w:rsidRPr="005E5C34" w:rsidRDefault="00C40056" w:rsidP="00AA70F3">
      <w:pPr>
        <w:pStyle w:val="NormalWeb"/>
        <w:spacing w:line="240" w:lineRule="auto"/>
        <w:rPr>
          <w:rFonts w:ascii="Times New Roman" w:hAnsi="Times New Roman" w:cs="Times New Roman"/>
          <w:color w:val="auto"/>
          <w:sz w:val="24"/>
          <w:szCs w:val="24"/>
        </w:rPr>
      </w:pP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Zaštita privatnosti radnika</w:t>
      </w:r>
    </w:p>
    <w:p w:rsidR="00825F63" w:rsidRPr="005E5C34" w:rsidRDefault="00825F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E2711" w:rsidRPr="005E5C34">
        <w:rPr>
          <w:rFonts w:ascii="Times New Roman" w:hAnsi="Times New Roman" w:cs="Times New Roman"/>
          <w:b/>
          <w:color w:val="auto"/>
          <w:sz w:val="24"/>
          <w:szCs w:val="24"/>
        </w:rPr>
        <w:t>29</w:t>
      </w:r>
      <w:r w:rsidR="002E2EEB" w:rsidRPr="005E5C34">
        <w:rPr>
          <w:rFonts w:ascii="Times New Roman" w:hAnsi="Times New Roman" w:cs="Times New Roman"/>
          <w:b/>
          <w:color w:val="auto"/>
          <w:sz w:val="24"/>
          <w:szCs w:val="24"/>
        </w:rPr>
        <w:t>.</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Osobni podaci radnika smiju se prikupljati, obrađivati, koristiti i dostavljati trećim osobama samo ako je to određeno ovim ili drugim zakonom ili ako je to potrebno radi ostvarivanja prava i obveza iz radnog odnosa, odnosno u svezi s radnim odnosom.</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je osobne podatke iz stavka 1. ovoga članka potrebno prikupljati, obrađivati, koristiti ili dostavljati trećim osobama radi ostvarivanja prava i obveza iz radnoga odnosa, odnosno u svezi s radnim odnosom, poslodavac mora unaprijed pravilnikom o radu</w:t>
      </w:r>
      <w:r w:rsidR="00CF483D"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odrediti koje će podatke u tu svrhu prikupljati, obrađivati, koristiti ili dostavljati trećim osobama.</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Osobne podatke radnika smije prikupljati, obrađivati, koristiti i dostavljati trećim osobama samo poslodavac ili osoba koju za to posebno opunomoći poslodavac.</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w:t>
      </w:r>
      <w:r w:rsidR="003F4FD8" w:rsidRPr="005E5C34">
        <w:rPr>
          <w:rFonts w:ascii="Times New Roman" w:hAnsi="Times New Roman" w:cs="Times New Roman"/>
          <w:color w:val="auto"/>
          <w:sz w:val="24"/>
          <w:szCs w:val="24"/>
        </w:rPr>
        <w:t xml:space="preserve">Pogrešno evidentirani </w:t>
      </w:r>
      <w:r w:rsidRPr="005E5C34">
        <w:rPr>
          <w:rFonts w:ascii="Times New Roman" w:hAnsi="Times New Roman" w:cs="Times New Roman"/>
          <w:color w:val="auto"/>
          <w:sz w:val="24"/>
          <w:szCs w:val="24"/>
        </w:rPr>
        <w:t>osobni podaci moraju se odmah ispraviti.</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Osobni podaci za čije čuvanje više ne postoje pravni ili stvarni razlozi moraju se brisati ili na drugi način ukloniti.</w:t>
      </w:r>
    </w:p>
    <w:p w:rsidR="00825F63"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Poslodavac koji zapošljava najmanje dvadeset radnika, dužan je imenovati osobu</w:t>
      </w:r>
      <w:r w:rsidR="00EE3931" w:rsidRPr="005E5C34">
        <w:rPr>
          <w:rFonts w:ascii="Times New Roman" w:hAnsi="Times New Roman" w:cs="Times New Roman"/>
          <w:color w:val="auto"/>
          <w:sz w:val="24"/>
          <w:szCs w:val="24"/>
        </w:rPr>
        <w:t xml:space="preserve"> koja mora uživati povjerenje radnika i</w:t>
      </w:r>
      <w:r w:rsidRPr="005E5C34">
        <w:rPr>
          <w:rFonts w:ascii="Times New Roman" w:hAnsi="Times New Roman" w:cs="Times New Roman"/>
          <w:color w:val="auto"/>
          <w:sz w:val="24"/>
          <w:szCs w:val="24"/>
        </w:rPr>
        <w:t xml:space="preserve"> koja je osim njega ovlaštena nadzirati prikuplja</w:t>
      </w:r>
      <w:r w:rsidR="00EE3931" w:rsidRPr="005E5C34">
        <w:rPr>
          <w:rFonts w:ascii="Times New Roman" w:hAnsi="Times New Roman" w:cs="Times New Roman"/>
          <w:color w:val="auto"/>
          <w:sz w:val="24"/>
          <w:szCs w:val="24"/>
        </w:rPr>
        <w:t xml:space="preserve">ju li se, </w:t>
      </w:r>
      <w:r w:rsidRPr="005E5C34">
        <w:rPr>
          <w:rFonts w:ascii="Times New Roman" w:hAnsi="Times New Roman" w:cs="Times New Roman"/>
          <w:color w:val="auto"/>
          <w:sz w:val="24"/>
          <w:szCs w:val="24"/>
        </w:rPr>
        <w:t>obrađuju, koriste i dostavljaju trećim osobama</w:t>
      </w:r>
      <w:r w:rsidR="00EE3931" w:rsidRPr="005E5C34">
        <w:rPr>
          <w:rFonts w:ascii="Times New Roman" w:hAnsi="Times New Roman" w:cs="Times New Roman"/>
          <w:color w:val="auto"/>
          <w:sz w:val="24"/>
          <w:szCs w:val="24"/>
        </w:rPr>
        <w:t xml:space="preserve"> osobni podaci </w:t>
      </w:r>
      <w:r w:rsidRPr="005E5C34">
        <w:rPr>
          <w:rFonts w:ascii="Times New Roman" w:hAnsi="Times New Roman" w:cs="Times New Roman"/>
          <w:color w:val="auto"/>
          <w:sz w:val="24"/>
          <w:szCs w:val="24"/>
        </w:rPr>
        <w:t>u skladu sa zako</w:t>
      </w:r>
      <w:r w:rsidR="0065062C" w:rsidRPr="005E5C34">
        <w:rPr>
          <w:rFonts w:ascii="Times New Roman" w:hAnsi="Times New Roman" w:cs="Times New Roman"/>
          <w:color w:val="auto"/>
          <w:sz w:val="24"/>
          <w:szCs w:val="24"/>
        </w:rPr>
        <w:t>nom</w:t>
      </w:r>
      <w:r w:rsidR="00EE3931" w:rsidRPr="005E5C34">
        <w:rPr>
          <w:rFonts w:ascii="Times New Roman" w:hAnsi="Times New Roman" w:cs="Times New Roman"/>
          <w:color w:val="auto"/>
          <w:sz w:val="24"/>
          <w:szCs w:val="24"/>
        </w:rPr>
        <w:t>.</w:t>
      </w:r>
      <w:r w:rsidR="0065062C" w:rsidRPr="005E5C34">
        <w:rPr>
          <w:rFonts w:ascii="Times New Roman" w:hAnsi="Times New Roman" w:cs="Times New Roman"/>
          <w:color w:val="auto"/>
          <w:sz w:val="24"/>
          <w:szCs w:val="24"/>
        </w:rPr>
        <w:t xml:space="preserve"> </w:t>
      </w:r>
    </w:p>
    <w:p w:rsidR="00CF483D" w:rsidRPr="005E5C34" w:rsidRDefault="00825F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(7) </w:t>
      </w:r>
      <w:r w:rsidR="0065062C" w:rsidRPr="005E5C34">
        <w:rPr>
          <w:rFonts w:ascii="Times New Roman" w:hAnsi="Times New Roman" w:cs="Times New Roman"/>
          <w:color w:val="auto"/>
          <w:sz w:val="24"/>
          <w:szCs w:val="24"/>
        </w:rPr>
        <w:t xml:space="preserve">Poslodavac, osoba iz stavka 6. ovoga </w:t>
      </w:r>
      <w:r w:rsidR="00947949" w:rsidRPr="005E5C34">
        <w:rPr>
          <w:rFonts w:ascii="Times New Roman" w:hAnsi="Times New Roman" w:cs="Times New Roman"/>
          <w:color w:val="auto"/>
          <w:sz w:val="24"/>
          <w:szCs w:val="24"/>
        </w:rPr>
        <w:t>članka i</w:t>
      </w:r>
      <w:r w:rsidR="0065062C" w:rsidRPr="005E5C34">
        <w:rPr>
          <w:rFonts w:ascii="Times New Roman" w:hAnsi="Times New Roman" w:cs="Times New Roman"/>
          <w:color w:val="auto"/>
          <w:sz w:val="24"/>
          <w:szCs w:val="24"/>
        </w:rPr>
        <w:t>li druga osoba k</w:t>
      </w:r>
      <w:r w:rsidR="00947949" w:rsidRPr="005E5C34">
        <w:rPr>
          <w:rFonts w:ascii="Times New Roman" w:hAnsi="Times New Roman" w:cs="Times New Roman"/>
          <w:color w:val="auto"/>
          <w:sz w:val="24"/>
          <w:szCs w:val="24"/>
        </w:rPr>
        <w:t>o</w:t>
      </w:r>
      <w:r w:rsidR="00EE3931" w:rsidRPr="005E5C34">
        <w:rPr>
          <w:rFonts w:ascii="Times New Roman" w:hAnsi="Times New Roman" w:cs="Times New Roman"/>
          <w:color w:val="auto"/>
          <w:sz w:val="24"/>
          <w:szCs w:val="24"/>
        </w:rPr>
        <w:t xml:space="preserve">ja u obavljanju svojih poslova </w:t>
      </w:r>
      <w:r w:rsidR="0065062C" w:rsidRPr="005E5C34">
        <w:rPr>
          <w:rFonts w:ascii="Times New Roman" w:hAnsi="Times New Roman" w:cs="Times New Roman"/>
          <w:color w:val="auto"/>
          <w:sz w:val="24"/>
          <w:szCs w:val="24"/>
        </w:rPr>
        <w:t xml:space="preserve">sazna osobne podatke radnika, </w:t>
      </w:r>
      <w:r w:rsidR="00947949" w:rsidRPr="005E5C34">
        <w:rPr>
          <w:rFonts w:ascii="Times New Roman" w:hAnsi="Times New Roman" w:cs="Times New Roman"/>
          <w:color w:val="auto"/>
          <w:sz w:val="24"/>
          <w:szCs w:val="24"/>
        </w:rPr>
        <w:t xml:space="preserve">te podatke </w:t>
      </w:r>
      <w:r w:rsidR="00EE3931" w:rsidRPr="005E5C34">
        <w:rPr>
          <w:rFonts w:ascii="Times New Roman" w:hAnsi="Times New Roman" w:cs="Times New Roman"/>
          <w:color w:val="auto"/>
          <w:sz w:val="24"/>
          <w:szCs w:val="24"/>
        </w:rPr>
        <w:t xml:space="preserve">trajno </w:t>
      </w:r>
      <w:r w:rsidR="0065062C" w:rsidRPr="005E5C34">
        <w:rPr>
          <w:rFonts w:ascii="Times New Roman" w:hAnsi="Times New Roman" w:cs="Times New Roman"/>
          <w:color w:val="auto"/>
          <w:sz w:val="24"/>
          <w:szCs w:val="24"/>
        </w:rPr>
        <w:t>mora čuvati kao povjerljive.</w:t>
      </w:r>
      <w:r w:rsidR="00D44F7B" w:rsidRPr="005E5C34">
        <w:rPr>
          <w:rFonts w:ascii="Times New Roman" w:hAnsi="Times New Roman" w:cs="Times New Roman"/>
          <w:color w:val="auto"/>
          <w:sz w:val="24"/>
          <w:szCs w:val="24"/>
        </w:rPr>
        <w:t xml:space="preserve"> </w:t>
      </w:r>
    </w:p>
    <w:p w:rsidR="006636E2" w:rsidRPr="005E5C34" w:rsidRDefault="006636E2" w:rsidP="00AA70F3">
      <w:pPr>
        <w:pStyle w:val="NormalWeb"/>
        <w:spacing w:line="240" w:lineRule="auto"/>
        <w:rPr>
          <w:color w:val="auto"/>
          <w:sz w:val="20"/>
          <w:szCs w:val="20"/>
        </w:rPr>
      </w:pPr>
    </w:p>
    <w:p w:rsidR="006636E2" w:rsidRPr="005E5C34" w:rsidRDefault="002E2EEB"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4</w:t>
      </w:r>
      <w:r w:rsidR="006636E2" w:rsidRPr="005E5C34">
        <w:rPr>
          <w:rFonts w:ascii="Times New Roman" w:hAnsi="Times New Roman" w:cs="Times New Roman"/>
          <w:b/>
          <w:color w:val="auto"/>
          <w:sz w:val="24"/>
          <w:szCs w:val="24"/>
        </w:rPr>
        <w:t>. ZAŠTITA TRUDNICA, RODITELJA I POSVOJITELJA</w:t>
      </w:r>
    </w:p>
    <w:p w:rsidR="00E764D1" w:rsidRPr="005E5C34" w:rsidRDefault="00E764D1" w:rsidP="00AA70F3">
      <w:pPr>
        <w:pStyle w:val="NormalWeb"/>
        <w:spacing w:line="240" w:lineRule="auto"/>
        <w:ind w:firstLine="708"/>
        <w:jc w:val="both"/>
        <w:rPr>
          <w:rFonts w:ascii="Times New Roman" w:hAnsi="Times New Roman" w:cs="Times New Roman"/>
          <w:color w:val="auto"/>
          <w:sz w:val="24"/>
          <w:szCs w:val="24"/>
        </w:rPr>
      </w:pPr>
    </w:p>
    <w:p w:rsidR="00C40056"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nejednakog postupanja prema trudnicama</w:t>
      </w:r>
      <w:r w:rsidR="00234593" w:rsidRPr="005E5C34">
        <w:rPr>
          <w:rFonts w:ascii="Times New Roman" w:hAnsi="Times New Roman" w:cs="Times New Roman"/>
          <w:b/>
          <w:i/>
          <w:color w:val="auto"/>
          <w:sz w:val="24"/>
          <w:szCs w:val="24"/>
        </w:rPr>
        <w:t xml:space="preserve">, ženama koje </w:t>
      </w:r>
    </w:p>
    <w:p w:rsidR="00227404" w:rsidRPr="005E5C34" w:rsidRDefault="0023459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 rodile ili koje doje djecu</w:t>
      </w: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F22156" w:rsidRPr="005E5C34">
        <w:rPr>
          <w:rFonts w:ascii="Times New Roman" w:hAnsi="Times New Roman" w:cs="Times New Roman"/>
          <w:b/>
          <w:color w:val="auto"/>
          <w:sz w:val="24"/>
          <w:szCs w:val="24"/>
        </w:rPr>
        <w:t>30</w:t>
      </w:r>
      <w:r w:rsidR="00A773F1"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C40056" w:rsidRPr="005E5C34" w:rsidRDefault="00C40056" w:rsidP="00AA70F3">
      <w:pPr>
        <w:pStyle w:val="NormalWeb"/>
        <w:spacing w:line="240" w:lineRule="auto"/>
        <w:jc w:val="center"/>
        <w:rPr>
          <w:rFonts w:ascii="Times New Roman" w:hAnsi="Times New Roman" w:cs="Times New Roman"/>
          <w:b/>
          <w:i/>
          <w:color w:val="auto"/>
          <w:sz w:val="24"/>
          <w:szCs w:val="24"/>
        </w:rPr>
      </w:pP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ne smije odbiti zaposliti ženu zbog njezine trudnoće, niti joj</w:t>
      </w:r>
      <w:r w:rsidR="00310913" w:rsidRPr="005E5C34">
        <w:rPr>
          <w:rFonts w:ascii="Times New Roman" w:hAnsi="Times New Roman" w:cs="Times New Roman"/>
          <w:color w:val="auto"/>
          <w:sz w:val="24"/>
          <w:szCs w:val="24"/>
        </w:rPr>
        <w:t xml:space="preserve"> zbog trudno</w:t>
      </w:r>
      <w:r w:rsidR="00F22156" w:rsidRPr="005E5C34">
        <w:rPr>
          <w:rFonts w:ascii="Times New Roman" w:hAnsi="Times New Roman" w:cs="Times New Roman"/>
          <w:color w:val="auto"/>
          <w:sz w:val="24"/>
          <w:szCs w:val="24"/>
        </w:rPr>
        <w:t>će, rođenja ili dojenja djeteta</w:t>
      </w:r>
      <w:r w:rsidR="00310913" w:rsidRPr="005E5C34">
        <w:rPr>
          <w:rFonts w:ascii="Times New Roman" w:hAnsi="Times New Roman" w:cs="Times New Roman"/>
          <w:color w:val="auto"/>
          <w:sz w:val="24"/>
          <w:szCs w:val="24"/>
        </w:rPr>
        <w:t xml:space="preserve"> u smislu posebnog propisa</w:t>
      </w:r>
      <w:r w:rsidR="00F22156" w:rsidRPr="005E5C34">
        <w:rPr>
          <w:rFonts w:ascii="Times New Roman" w:hAnsi="Times New Roman" w:cs="Times New Roman"/>
          <w:color w:val="auto"/>
          <w:sz w:val="24"/>
          <w:szCs w:val="24"/>
        </w:rPr>
        <w:t>,</w:t>
      </w:r>
      <w:r w:rsidR="00310913" w:rsidRPr="005E5C34">
        <w:rPr>
          <w:rFonts w:ascii="Times New Roman" w:hAnsi="Times New Roman" w:cs="Times New Roman"/>
          <w:color w:val="auto"/>
          <w:sz w:val="24"/>
          <w:szCs w:val="24"/>
        </w:rPr>
        <w:t xml:space="preserve"> </w:t>
      </w:r>
      <w:r w:rsidR="00CE41EB" w:rsidRPr="005E5C34">
        <w:rPr>
          <w:rFonts w:ascii="Times New Roman" w:hAnsi="Times New Roman" w:cs="Times New Roman"/>
          <w:color w:val="auto"/>
          <w:sz w:val="24"/>
          <w:szCs w:val="24"/>
        </w:rPr>
        <w:t>smije ponuditi sklapanje izmijenjenog ugovora o radu</w:t>
      </w:r>
      <w:r w:rsidR="00044CFF" w:rsidRPr="005E5C34">
        <w:rPr>
          <w:rFonts w:ascii="Times New Roman" w:hAnsi="Times New Roman" w:cs="Times New Roman"/>
          <w:color w:val="auto"/>
          <w:sz w:val="24"/>
          <w:szCs w:val="24"/>
        </w:rPr>
        <w:t xml:space="preserve"> </w:t>
      </w:r>
      <w:r w:rsidR="00CE41EB" w:rsidRPr="005E5C34">
        <w:rPr>
          <w:rFonts w:ascii="Times New Roman" w:hAnsi="Times New Roman" w:cs="Times New Roman"/>
          <w:color w:val="auto"/>
          <w:sz w:val="24"/>
          <w:szCs w:val="24"/>
        </w:rPr>
        <w:t>pod nepovoljnijim uvjetima</w:t>
      </w:r>
      <w:r w:rsidR="00A773F1" w:rsidRPr="005E5C34">
        <w:rPr>
          <w:rFonts w:ascii="Times New Roman" w:hAnsi="Times New Roman" w:cs="Times New Roman"/>
          <w:color w:val="auto"/>
          <w:sz w:val="24"/>
          <w:szCs w:val="24"/>
        </w:rPr>
        <w:t>.</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Poslodavac ne smije tražiti bilo kakve podatke o trudnoći niti smije uputiti drugu osobu da </w:t>
      </w:r>
      <w:r w:rsidR="00F22156" w:rsidRPr="005E5C34">
        <w:rPr>
          <w:rFonts w:ascii="Times New Roman" w:hAnsi="Times New Roman" w:cs="Times New Roman"/>
          <w:color w:val="auto"/>
          <w:sz w:val="24"/>
          <w:szCs w:val="24"/>
        </w:rPr>
        <w:t xml:space="preserve">ih </w:t>
      </w:r>
      <w:r w:rsidRPr="005E5C34">
        <w:rPr>
          <w:rFonts w:ascii="Times New Roman" w:hAnsi="Times New Roman" w:cs="Times New Roman"/>
          <w:color w:val="auto"/>
          <w:sz w:val="24"/>
          <w:szCs w:val="24"/>
        </w:rPr>
        <w:t>traži, osim ako radnica osobno zahtijeva određeno pravo predviđeno zakonom ili drugim propisom radi zaštite trudnica.</w:t>
      </w:r>
    </w:p>
    <w:p w:rsidR="00C4029B" w:rsidRPr="005E5C34" w:rsidRDefault="00C4029B" w:rsidP="00AA70F3">
      <w:pPr>
        <w:pStyle w:val="NormalWeb"/>
        <w:spacing w:line="240" w:lineRule="auto"/>
        <w:ind w:firstLine="708"/>
        <w:jc w:val="both"/>
        <w:rPr>
          <w:rFonts w:ascii="Times New Roman" w:hAnsi="Times New Roman" w:cs="Times New Roman"/>
          <w:color w:val="auto"/>
          <w:sz w:val="24"/>
          <w:szCs w:val="24"/>
        </w:rPr>
      </w:pP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Zaštita trudnice, odnosno žene </w:t>
      </w:r>
      <w:r w:rsidR="00C4029B" w:rsidRPr="005E5C34">
        <w:rPr>
          <w:rFonts w:ascii="Times New Roman" w:hAnsi="Times New Roman" w:cs="Times New Roman"/>
          <w:b/>
          <w:i/>
          <w:color w:val="auto"/>
          <w:sz w:val="24"/>
          <w:szCs w:val="24"/>
        </w:rPr>
        <w:t xml:space="preserve">koja je rodila ili </w:t>
      </w:r>
      <w:r w:rsidRPr="005E5C34">
        <w:rPr>
          <w:rFonts w:ascii="Times New Roman" w:hAnsi="Times New Roman" w:cs="Times New Roman"/>
          <w:b/>
          <w:i/>
          <w:color w:val="auto"/>
          <w:sz w:val="24"/>
          <w:szCs w:val="24"/>
        </w:rPr>
        <w:t>koja doji dijete</w:t>
      </w:r>
    </w:p>
    <w:p w:rsidR="00C40056" w:rsidRPr="005E5C34" w:rsidRDefault="0022740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AA70F3" w:rsidRPr="005E5C34">
        <w:rPr>
          <w:rFonts w:ascii="Times New Roman" w:hAnsi="Times New Roman" w:cs="Times New Roman"/>
          <w:b/>
          <w:color w:val="auto"/>
          <w:sz w:val="24"/>
          <w:szCs w:val="24"/>
        </w:rPr>
        <w:t xml:space="preserve"> </w:t>
      </w:r>
      <w:r w:rsidR="00F22156" w:rsidRPr="005E5C34">
        <w:rPr>
          <w:rFonts w:ascii="Times New Roman" w:hAnsi="Times New Roman" w:cs="Times New Roman"/>
          <w:b/>
          <w:color w:val="auto"/>
          <w:sz w:val="24"/>
          <w:szCs w:val="24"/>
        </w:rPr>
        <w:t>31</w:t>
      </w:r>
      <w:r w:rsidR="002E2EEB" w:rsidRPr="005E5C34">
        <w:rPr>
          <w:rFonts w:ascii="Times New Roman" w:hAnsi="Times New Roman" w:cs="Times New Roman"/>
          <w:b/>
          <w:color w:val="auto"/>
          <w:sz w:val="24"/>
          <w:szCs w:val="24"/>
        </w:rPr>
        <w:t>.</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w:t>
      </w:r>
      <w:r w:rsidR="00044459" w:rsidRPr="005E5C34">
        <w:rPr>
          <w:rFonts w:ascii="Times New Roman" w:hAnsi="Times New Roman" w:cs="Times New Roman"/>
          <w:color w:val="auto"/>
          <w:sz w:val="24"/>
          <w:szCs w:val="24"/>
        </w:rPr>
        <w:t>T</w:t>
      </w:r>
      <w:r w:rsidR="00B4123A" w:rsidRPr="005E5C34">
        <w:rPr>
          <w:rFonts w:ascii="Times New Roman" w:hAnsi="Times New Roman" w:cs="Times New Roman"/>
          <w:color w:val="auto"/>
          <w:sz w:val="24"/>
          <w:szCs w:val="24"/>
        </w:rPr>
        <w:t xml:space="preserve">rudnoj radnici, radnici koja je rodila ili radnici koja doji </w:t>
      </w:r>
      <w:r w:rsidR="00F22156" w:rsidRPr="005E5C34">
        <w:rPr>
          <w:rFonts w:ascii="Times New Roman" w:hAnsi="Times New Roman" w:cs="Times New Roman"/>
          <w:color w:val="auto"/>
          <w:sz w:val="24"/>
          <w:szCs w:val="24"/>
        </w:rPr>
        <w:t>dijete</w:t>
      </w:r>
      <w:r w:rsidR="00B4123A" w:rsidRPr="005E5C34">
        <w:rPr>
          <w:rFonts w:ascii="Times New Roman" w:hAnsi="Times New Roman" w:cs="Times New Roman"/>
          <w:color w:val="auto"/>
          <w:sz w:val="24"/>
          <w:szCs w:val="24"/>
        </w:rPr>
        <w:t xml:space="preserve"> u smislu </w:t>
      </w:r>
      <w:r w:rsidR="00CE41EB" w:rsidRPr="005E5C34">
        <w:rPr>
          <w:rFonts w:ascii="Times New Roman" w:hAnsi="Times New Roman" w:cs="Times New Roman"/>
          <w:color w:val="auto"/>
          <w:sz w:val="24"/>
          <w:szCs w:val="24"/>
        </w:rPr>
        <w:t xml:space="preserve">posebnog </w:t>
      </w:r>
      <w:r w:rsidR="00E45B74" w:rsidRPr="005E5C34">
        <w:rPr>
          <w:rFonts w:ascii="Times New Roman" w:hAnsi="Times New Roman" w:cs="Times New Roman"/>
          <w:color w:val="auto"/>
          <w:sz w:val="24"/>
          <w:szCs w:val="24"/>
        </w:rPr>
        <w:t>propisa</w:t>
      </w:r>
      <w:r w:rsidR="00310913" w:rsidRPr="005E5C34">
        <w:rPr>
          <w:rFonts w:ascii="Times New Roman" w:hAnsi="Times New Roman" w:cs="Times New Roman"/>
          <w:color w:val="auto"/>
          <w:sz w:val="24"/>
          <w:szCs w:val="24"/>
        </w:rPr>
        <w:t xml:space="preserve">, </w:t>
      </w:r>
      <w:r w:rsidR="00044459" w:rsidRPr="005E5C34">
        <w:rPr>
          <w:rFonts w:ascii="Times New Roman" w:hAnsi="Times New Roman" w:cs="Times New Roman"/>
          <w:color w:val="auto"/>
          <w:sz w:val="24"/>
          <w:szCs w:val="24"/>
        </w:rPr>
        <w:t xml:space="preserve">a koja </w:t>
      </w:r>
      <w:r w:rsidRPr="005E5C34">
        <w:rPr>
          <w:rFonts w:ascii="Times New Roman" w:hAnsi="Times New Roman" w:cs="Times New Roman"/>
          <w:color w:val="auto"/>
          <w:sz w:val="24"/>
          <w:szCs w:val="24"/>
        </w:rPr>
        <w:t>radi na poslovima koji ugrožavaju njezin život ili zdravlje, odnosno djetetov život ili zdravlj</w:t>
      </w:r>
      <w:r w:rsidR="00310913" w:rsidRPr="005E5C34">
        <w:rPr>
          <w:rFonts w:ascii="Times New Roman" w:hAnsi="Times New Roman" w:cs="Times New Roman"/>
          <w:color w:val="auto"/>
          <w:sz w:val="24"/>
          <w:szCs w:val="24"/>
        </w:rPr>
        <w:t>e, poslodavac je dužan</w:t>
      </w:r>
      <w:r w:rsidR="00AD097C" w:rsidRPr="005E5C34">
        <w:rPr>
          <w:rFonts w:ascii="Times New Roman" w:hAnsi="Times New Roman" w:cs="Times New Roman"/>
          <w:color w:val="auto"/>
          <w:sz w:val="24"/>
          <w:szCs w:val="24"/>
        </w:rPr>
        <w:t xml:space="preserve"> </w:t>
      </w:r>
      <w:r w:rsidR="00D51179" w:rsidRPr="005E5C34">
        <w:rPr>
          <w:rFonts w:ascii="Times New Roman" w:hAnsi="Times New Roman" w:cs="Times New Roman"/>
          <w:color w:val="auto"/>
          <w:sz w:val="24"/>
          <w:szCs w:val="24"/>
        </w:rPr>
        <w:t xml:space="preserve">za vrijeme korištenja prava u skladu s posebnim </w:t>
      </w:r>
      <w:r w:rsidR="00D51179" w:rsidRPr="005E5C34">
        <w:rPr>
          <w:rFonts w:ascii="Times New Roman" w:hAnsi="Times New Roman" w:cs="Times New Roman"/>
          <w:color w:val="auto"/>
          <w:sz w:val="24"/>
          <w:szCs w:val="24"/>
        </w:rPr>
        <w:lastRenderedPageBreak/>
        <w:t xml:space="preserve">propisom, </w:t>
      </w:r>
      <w:r w:rsidR="00310913" w:rsidRPr="005E5C34">
        <w:rPr>
          <w:rFonts w:ascii="Times New Roman" w:hAnsi="Times New Roman" w:cs="Times New Roman"/>
          <w:color w:val="auto"/>
          <w:sz w:val="24"/>
          <w:szCs w:val="24"/>
        </w:rPr>
        <w:t>ponuditi</w:t>
      </w:r>
      <w:r w:rsidR="00B85FAF" w:rsidRPr="005E5C34">
        <w:rPr>
          <w:rFonts w:ascii="Times New Roman" w:hAnsi="Times New Roman" w:cs="Times New Roman"/>
          <w:color w:val="auto"/>
          <w:sz w:val="24"/>
          <w:szCs w:val="24"/>
        </w:rPr>
        <w:t xml:space="preserve"> </w:t>
      </w:r>
      <w:r w:rsidR="00537F9A" w:rsidRPr="005E5C34">
        <w:rPr>
          <w:rFonts w:ascii="Times New Roman" w:hAnsi="Times New Roman" w:cs="Times New Roman"/>
          <w:color w:val="auto"/>
          <w:sz w:val="24"/>
          <w:szCs w:val="24"/>
        </w:rPr>
        <w:t>dodatak</w:t>
      </w:r>
      <w:r w:rsidR="00F22156" w:rsidRPr="005E5C34">
        <w:rPr>
          <w:rFonts w:ascii="Times New Roman" w:hAnsi="Times New Roman" w:cs="Times New Roman"/>
          <w:color w:val="auto"/>
          <w:sz w:val="24"/>
          <w:szCs w:val="24"/>
        </w:rPr>
        <w:t xml:space="preserve"> ugovora o radu</w:t>
      </w:r>
      <w:r w:rsidR="00BB3B98" w:rsidRPr="005E5C34">
        <w:rPr>
          <w:rFonts w:ascii="Times New Roman" w:hAnsi="Times New Roman" w:cs="Times New Roman"/>
          <w:color w:val="auto"/>
          <w:sz w:val="24"/>
          <w:szCs w:val="24"/>
        </w:rPr>
        <w:t xml:space="preserve"> kojim će se na određeno vrijeme ugovoriti</w:t>
      </w:r>
      <w:r w:rsidRPr="005E5C34">
        <w:rPr>
          <w:rFonts w:ascii="Times New Roman" w:hAnsi="Times New Roman" w:cs="Times New Roman"/>
          <w:color w:val="auto"/>
          <w:sz w:val="24"/>
          <w:szCs w:val="24"/>
        </w:rPr>
        <w:t xml:space="preserve"> obavljanje drugih odgovarajućih poslova</w:t>
      </w:r>
      <w:r w:rsidR="00BB3B98" w:rsidRPr="005E5C34">
        <w:rPr>
          <w:rFonts w:ascii="Times New Roman" w:hAnsi="Times New Roman" w:cs="Times New Roman"/>
          <w:color w:val="auto"/>
          <w:sz w:val="24"/>
          <w:szCs w:val="24"/>
        </w:rPr>
        <w:t>.</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044459" w:rsidRPr="005E5C34">
        <w:rPr>
          <w:rFonts w:ascii="Times New Roman" w:hAnsi="Times New Roman" w:cs="Times New Roman"/>
          <w:color w:val="auto"/>
          <w:sz w:val="24"/>
          <w:szCs w:val="24"/>
        </w:rPr>
        <w:t>2</w:t>
      </w:r>
      <w:r w:rsidRPr="005E5C34">
        <w:rPr>
          <w:rFonts w:ascii="Times New Roman" w:hAnsi="Times New Roman" w:cs="Times New Roman"/>
          <w:color w:val="auto"/>
          <w:sz w:val="24"/>
          <w:szCs w:val="24"/>
        </w:rPr>
        <w:t>) U sporu između poslodavca i radnice</w:t>
      </w:r>
      <w:r w:rsidR="00537F9A" w:rsidRPr="005E5C34">
        <w:rPr>
          <w:rFonts w:ascii="Times New Roman" w:hAnsi="Times New Roman" w:cs="Times New Roman"/>
          <w:color w:val="auto"/>
          <w:sz w:val="24"/>
          <w:szCs w:val="24"/>
        </w:rPr>
        <w:t>,</w:t>
      </w:r>
      <w:r w:rsidR="00585953" w:rsidRPr="005E5C34">
        <w:rPr>
          <w:rFonts w:ascii="Times New Roman" w:hAnsi="Times New Roman" w:cs="Times New Roman"/>
          <w:color w:val="auto"/>
          <w:sz w:val="24"/>
          <w:szCs w:val="24"/>
        </w:rPr>
        <w:t xml:space="preserve"> samo je </w:t>
      </w:r>
      <w:r w:rsidR="00DF5AA7" w:rsidRPr="005E5C34">
        <w:rPr>
          <w:rFonts w:ascii="Times New Roman" w:hAnsi="Times New Roman" w:cs="Times New Roman"/>
          <w:color w:val="auto"/>
          <w:sz w:val="24"/>
          <w:szCs w:val="24"/>
        </w:rPr>
        <w:t>liječnik</w:t>
      </w:r>
      <w:r w:rsidR="00F22156" w:rsidRPr="005E5C34">
        <w:rPr>
          <w:rFonts w:ascii="Times New Roman" w:hAnsi="Times New Roman" w:cs="Times New Roman"/>
          <w:color w:val="auto"/>
          <w:sz w:val="24"/>
          <w:szCs w:val="24"/>
        </w:rPr>
        <w:t xml:space="preserve"> </w:t>
      </w:r>
      <w:r w:rsidR="00585953" w:rsidRPr="005E5C34">
        <w:rPr>
          <w:rFonts w:ascii="Times New Roman" w:hAnsi="Times New Roman" w:cs="Times New Roman"/>
          <w:color w:val="auto"/>
          <w:sz w:val="24"/>
          <w:szCs w:val="24"/>
        </w:rPr>
        <w:t>specijalist medicine rada</w:t>
      </w:r>
      <w:r w:rsidRPr="005E5C34">
        <w:rPr>
          <w:rFonts w:ascii="Times New Roman" w:hAnsi="Times New Roman" w:cs="Times New Roman"/>
          <w:color w:val="auto"/>
          <w:sz w:val="24"/>
          <w:szCs w:val="24"/>
        </w:rPr>
        <w:t xml:space="preserve"> nadležan ocijeniti </w:t>
      </w:r>
      <w:r w:rsidR="00537F9A" w:rsidRPr="005E5C34">
        <w:rPr>
          <w:rFonts w:ascii="Times New Roman" w:hAnsi="Times New Roman" w:cs="Times New Roman"/>
          <w:color w:val="auto"/>
          <w:sz w:val="24"/>
          <w:szCs w:val="24"/>
        </w:rPr>
        <w:t>jesu li</w:t>
      </w:r>
      <w:r w:rsidR="00F22156" w:rsidRPr="005E5C34">
        <w:rPr>
          <w:rFonts w:ascii="Times New Roman" w:hAnsi="Times New Roman" w:cs="Times New Roman"/>
          <w:color w:val="auto"/>
          <w:sz w:val="24"/>
          <w:szCs w:val="24"/>
        </w:rPr>
        <w:t xml:space="preserve"> </w:t>
      </w:r>
      <w:r w:rsidR="00BB3B98" w:rsidRPr="005E5C34">
        <w:rPr>
          <w:rFonts w:ascii="Times New Roman" w:hAnsi="Times New Roman" w:cs="Times New Roman"/>
          <w:color w:val="auto"/>
          <w:sz w:val="24"/>
          <w:szCs w:val="24"/>
        </w:rPr>
        <w:t xml:space="preserve">poslovi na kojima radnica radi </w:t>
      </w:r>
      <w:r w:rsidR="00537F9A" w:rsidRPr="005E5C34">
        <w:rPr>
          <w:rFonts w:ascii="Times New Roman" w:hAnsi="Times New Roman" w:cs="Times New Roman"/>
          <w:color w:val="auto"/>
          <w:sz w:val="24"/>
          <w:szCs w:val="24"/>
        </w:rPr>
        <w:t>odnosno</w:t>
      </w:r>
      <w:r w:rsidR="00F22156"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drugi </w:t>
      </w:r>
      <w:r w:rsidR="00310913" w:rsidRPr="005E5C34">
        <w:rPr>
          <w:rFonts w:ascii="Times New Roman" w:hAnsi="Times New Roman" w:cs="Times New Roman"/>
          <w:color w:val="auto"/>
          <w:sz w:val="24"/>
          <w:szCs w:val="24"/>
        </w:rPr>
        <w:t xml:space="preserve">ponuđeni </w:t>
      </w:r>
      <w:r w:rsidRPr="005E5C34">
        <w:rPr>
          <w:rFonts w:ascii="Times New Roman" w:hAnsi="Times New Roman" w:cs="Times New Roman"/>
          <w:color w:val="auto"/>
          <w:sz w:val="24"/>
          <w:szCs w:val="24"/>
        </w:rPr>
        <w:t xml:space="preserve">poslovi u slučaju iz stavka </w:t>
      </w:r>
      <w:r w:rsidR="00234593" w:rsidRPr="005E5C34">
        <w:rPr>
          <w:rFonts w:ascii="Times New Roman" w:hAnsi="Times New Roman" w:cs="Times New Roman"/>
          <w:color w:val="auto"/>
          <w:sz w:val="24"/>
          <w:szCs w:val="24"/>
        </w:rPr>
        <w:t>1</w:t>
      </w:r>
      <w:r w:rsidRPr="005E5C34">
        <w:rPr>
          <w:rFonts w:ascii="Times New Roman" w:hAnsi="Times New Roman" w:cs="Times New Roman"/>
          <w:color w:val="auto"/>
          <w:sz w:val="24"/>
          <w:szCs w:val="24"/>
        </w:rPr>
        <w:t>. ovoga članka</w:t>
      </w:r>
      <w:r w:rsidR="00537F9A"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odgovarajući.</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044459" w:rsidRPr="005E5C34">
        <w:rPr>
          <w:rFonts w:ascii="Times New Roman" w:hAnsi="Times New Roman" w:cs="Times New Roman"/>
          <w:color w:val="auto"/>
          <w:sz w:val="24"/>
          <w:szCs w:val="24"/>
        </w:rPr>
        <w:t>3</w:t>
      </w:r>
      <w:r w:rsidRPr="005E5C34">
        <w:rPr>
          <w:rFonts w:ascii="Times New Roman" w:hAnsi="Times New Roman" w:cs="Times New Roman"/>
          <w:color w:val="auto"/>
          <w:sz w:val="24"/>
          <w:szCs w:val="24"/>
        </w:rPr>
        <w:t xml:space="preserve">) Ako poslodavac nije u mogućnosti postupiti na način propisan stavkom </w:t>
      </w:r>
      <w:r w:rsidR="00234593" w:rsidRPr="005E5C34">
        <w:rPr>
          <w:rFonts w:ascii="Times New Roman" w:hAnsi="Times New Roman" w:cs="Times New Roman"/>
          <w:color w:val="auto"/>
          <w:sz w:val="24"/>
          <w:szCs w:val="24"/>
        </w:rPr>
        <w:t>1</w:t>
      </w:r>
      <w:r w:rsidRPr="005E5C34">
        <w:rPr>
          <w:rFonts w:ascii="Times New Roman" w:hAnsi="Times New Roman" w:cs="Times New Roman"/>
          <w:color w:val="auto"/>
          <w:sz w:val="24"/>
          <w:szCs w:val="24"/>
        </w:rPr>
        <w:t xml:space="preserve">. ovoga članka, radnica ima pravo na dopust </w:t>
      </w:r>
      <w:r w:rsidR="00C4029B" w:rsidRPr="005E5C34">
        <w:rPr>
          <w:rFonts w:ascii="Times New Roman" w:hAnsi="Times New Roman" w:cs="Times New Roman"/>
          <w:color w:val="auto"/>
          <w:sz w:val="24"/>
          <w:szCs w:val="24"/>
        </w:rPr>
        <w:t>u skladu s</w:t>
      </w:r>
      <w:r w:rsidRPr="005E5C34">
        <w:rPr>
          <w:rFonts w:ascii="Times New Roman" w:hAnsi="Times New Roman" w:cs="Times New Roman"/>
          <w:color w:val="auto"/>
          <w:sz w:val="24"/>
          <w:szCs w:val="24"/>
        </w:rPr>
        <w:t xml:space="preserve"> posebn</w:t>
      </w:r>
      <w:r w:rsidR="00C4029B" w:rsidRPr="005E5C34">
        <w:rPr>
          <w:rFonts w:ascii="Times New Roman" w:hAnsi="Times New Roman" w:cs="Times New Roman"/>
          <w:color w:val="auto"/>
          <w:sz w:val="24"/>
          <w:szCs w:val="24"/>
        </w:rPr>
        <w:t>i</w:t>
      </w:r>
      <w:r w:rsidRPr="005E5C34">
        <w:rPr>
          <w:rFonts w:ascii="Times New Roman" w:hAnsi="Times New Roman" w:cs="Times New Roman"/>
          <w:color w:val="auto"/>
          <w:sz w:val="24"/>
          <w:szCs w:val="24"/>
        </w:rPr>
        <w:t>m propis</w:t>
      </w:r>
      <w:r w:rsidR="00C4029B" w:rsidRPr="005E5C34">
        <w:rPr>
          <w:rFonts w:ascii="Times New Roman" w:hAnsi="Times New Roman" w:cs="Times New Roman"/>
          <w:color w:val="auto"/>
          <w:sz w:val="24"/>
          <w:szCs w:val="24"/>
        </w:rPr>
        <w:t>om</w:t>
      </w:r>
      <w:r w:rsidR="006533EC" w:rsidRPr="005E5C34">
        <w:rPr>
          <w:rFonts w:ascii="Times New Roman" w:hAnsi="Times New Roman" w:cs="Times New Roman"/>
          <w:color w:val="auto"/>
          <w:sz w:val="24"/>
          <w:szCs w:val="24"/>
        </w:rPr>
        <w:t>.</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290828" w:rsidRPr="005E5C34">
        <w:rPr>
          <w:rFonts w:ascii="Times New Roman" w:hAnsi="Times New Roman" w:cs="Times New Roman"/>
          <w:color w:val="auto"/>
          <w:sz w:val="24"/>
          <w:szCs w:val="24"/>
        </w:rPr>
        <w:t>4</w:t>
      </w:r>
      <w:r w:rsidRPr="005E5C34">
        <w:rPr>
          <w:rFonts w:ascii="Times New Roman" w:hAnsi="Times New Roman" w:cs="Times New Roman"/>
          <w:color w:val="auto"/>
          <w:sz w:val="24"/>
          <w:szCs w:val="24"/>
        </w:rPr>
        <w:t xml:space="preserve">) </w:t>
      </w:r>
      <w:r w:rsidR="00E45B74" w:rsidRPr="005E5C34">
        <w:rPr>
          <w:rFonts w:ascii="Times New Roman" w:hAnsi="Times New Roman" w:cs="Times New Roman"/>
          <w:color w:val="auto"/>
          <w:sz w:val="24"/>
          <w:szCs w:val="24"/>
        </w:rPr>
        <w:t>Prestankom korištenja prava</w:t>
      </w:r>
      <w:r w:rsidR="00EF3F35" w:rsidRPr="005E5C34">
        <w:rPr>
          <w:rFonts w:ascii="Times New Roman" w:hAnsi="Times New Roman" w:cs="Times New Roman"/>
          <w:color w:val="auto"/>
          <w:sz w:val="24"/>
          <w:szCs w:val="24"/>
        </w:rPr>
        <w:t xml:space="preserve"> </w:t>
      </w:r>
      <w:r w:rsidR="00E45B74" w:rsidRPr="005E5C34">
        <w:rPr>
          <w:rFonts w:ascii="Times New Roman" w:hAnsi="Times New Roman" w:cs="Times New Roman"/>
          <w:color w:val="auto"/>
          <w:sz w:val="24"/>
          <w:szCs w:val="24"/>
        </w:rPr>
        <w:t>u skladu s</w:t>
      </w:r>
      <w:r w:rsidR="009E3EA9" w:rsidRPr="005E5C34">
        <w:rPr>
          <w:rFonts w:ascii="Times New Roman" w:hAnsi="Times New Roman" w:cs="Times New Roman"/>
          <w:color w:val="auto"/>
          <w:sz w:val="24"/>
          <w:szCs w:val="24"/>
        </w:rPr>
        <w:t xml:space="preserve"> posebnim</w:t>
      </w:r>
      <w:r w:rsidR="00E45B74" w:rsidRPr="005E5C34">
        <w:rPr>
          <w:rFonts w:ascii="Times New Roman" w:hAnsi="Times New Roman" w:cs="Times New Roman"/>
          <w:color w:val="auto"/>
          <w:sz w:val="24"/>
          <w:szCs w:val="24"/>
        </w:rPr>
        <w:t xml:space="preserve"> propi</w:t>
      </w:r>
      <w:r w:rsidR="009E3EA9" w:rsidRPr="005E5C34">
        <w:rPr>
          <w:rFonts w:ascii="Times New Roman" w:hAnsi="Times New Roman" w:cs="Times New Roman"/>
          <w:color w:val="auto"/>
          <w:sz w:val="24"/>
          <w:szCs w:val="24"/>
        </w:rPr>
        <w:t xml:space="preserve">som, prestaje dodatak iz stavka 1. ovoga članka te </w:t>
      </w:r>
      <w:r w:rsidRPr="005E5C34">
        <w:rPr>
          <w:rFonts w:ascii="Times New Roman" w:hAnsi="Times New Roman" w:cs="Times New Roman"/>
          <w:color w:val="auto"/>
          <w:sz w:val="24"/>
          <w:szCs w:val="24"/>
        </w:rPr>
        <w:t>radnica</w:t>
      </w:r>
      <w:r w:rsidR="00E45B74" w:rsidRPr="005E5C34">
        <w:rPr>
          <w:rFonts w:ascii="Times New Roman" w:hAnsi="Times New Roman" w:cs="Times New Roman"/>
          <w:color w:val="auto"/>
          <w:sz w:val="24"/>
          <w:szCs w:val="24"/>
        </w:rPr>
        <w:t xml:space="preserve"> nastavlja obavljati </w:t>
      </w:r>
      <w:r w:rsidRPr="005E5C34">
        <w:rPr>
          <w:rFonts w:ascii="Times New Roman" w:hAnsi="Times New Roman" w:cs="Times New Roman"/>
          <w:color w:val="auto"/>
          <w:sz w:val="24"/>
          <w:szCs w:val="24"/>
        </w:rPr>
        <w:t>poslove na kojima je prethodno radila na temelju ugovora o radu.</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290828" w:rsidRPr="005E5C34">
        <w:rPr>
          <w:rFonts w:ascii="Times New Roman" w:hAnsi="Times New Roman" w:cs="Times New Roman"/>
          <w:color w:val="auto"/>
          <w:sz w:val="24"/>
          <w:szCs w:val="24"/>
        </w:rPr>
        <w:t>5</w:t>
      </w:r>
      <w:r w:rsidRPr="005E5C34">
        <w:rPr>
          <w:rFonts w:ascii="Times New Roman" w:hAnsi="Times New Roman" w:cs="Times New Roman"/>
          <w:color w:val="auto"/>
          <w:sz w:val="24"/>
          <w:szCs w:val="24"/>
        </w:rPr>
        <w:t xml:space="preserve">) </w:t>
      </w:r>
      <w:r w:rsidR="00E45B74" w:rsidRPr="005E5C34">
        <w:rPr>
          <w:rFonts w:ascii="Times New Roman" w:hAnsi="Times New Roman" w:cs="Times New Roman"/>
          <w:color w:val="auto"/>
          <w:sz w:val="24"/>
          <w:szCs w:val="24"/>
        </w:rPr>
        <w:t>Dodatak ugovor</w:t>
      </w:r>
      <w:r w:rsidR="00E83D4E" w:rsidRPr="005E5C34">
        <w:rPr>
          <w:rFonts w:ascii="Times New Roman" w:hAnsi="Times New Roman" w:cs="Times New Roman"/>
          <w:color w:val="auto"/>
          <w:sz w:val="24"/>
          <w:szCs w:val="24"/>
        </w:rPr>
        <w:t>a</w:t>
      </w:r>
      <w:r w:rsidR="00E45B74" w:rsidRPr="005E5C34">
        <w:rPr>
          <w:rFonts w:ascii="Times New Roman" w:hAnsi="Times New Roman" w:cs="Times New Roman"/>
          <w:color w:val="auto"/>
          <w:sz w:val="24"/>
          <w:szCs w:val="24"/>
        </w:rPr>
        <w:t xml:space="preserve"> o radu </w:t>
      </w:r>
      <w:r w:rsidRPr="005E5C34">
        <w:rPr>
          <w:rFonts w:ascii="Times New Roman" w:hAnsi="Times New Roman" w:cs="Times New Roman"/>
          <w:color w:val="auto"/>
          <w:sz w:val="24"/>
          <w:szCs w:val="24"/>
        </w:rPr>
        <w:t xml:space="preserve">iz stavka </w:t>
      </w:r>
      <w:r w:rsidR="00234593" w:rsidRPr="005E5C34">
        <w:rPr>
          <w:rFonts w:ascii="Times New Roman" w:hAnsi="Times New Roman" w:cs="Times New Roman"/>
          <w:color w:val="auto"/>
          <w:sz w:val="24"/>
          <w:szCs w:val="24"/>
        </w:rPr>
        <w:t>1</w:t>
      </w:r>
      <w:r w:rsidRPr="005E5C34">
        <w:rPr>
          <w:rFonts w:ascii="Times New Roman" w:hAnsi="Times New Roman" w:cs="Times New Roman"/>
          <w:color w:val="auto"/>
          <w:sz w:val="24"/>
          <w:szCs w:val="24"/>
        </w:rPr>
        <w:t>. ovoga članka</w:t>
      </w:r>
      <w:r w:rsidR="00E45B74"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ne smije imati za posljedicu smanjenje plaće radnice.</w:t>
      </w:r>
    </w:p>
    <w:p w:rsidR="00B85FAF" w:rsidRPr="005E5C34" w:rsidRDefault="00B85FAF" w:rsidP="00AA70F3">
      <w:pPr>
        <w:pStyle w:val="NormalWeb"/>
        <w:spacing w:line="240" w:lineRule="auto"/>
        <w:ind w:firstLine="708"/>
        <w:jc w:val="both"/>
        <w:rPr>
          <w:rFonts w:ascii="Times New Roman" w:hAnsi="Times New Roman" w:cs="Times New Roman"/>
          <w:color w:val="auto"/>
          <w:sz w:val="24"/>
          <w:szCs w:val="24"/>
        </w:rPr>
      </w:pP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Pretpostavka rada u punom radnom vremenu</w:t>
      </w: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A773F1" w:rsidRPr="005E5C34">
        <w:rPr>
          <w:rFonts w:ascii="Times New Roman" w:hAnsi="Times New Roman" w:cs="Times New Roman"/>
          <w:b/>
          <w:color w:val="auto"/>
          <w:sz w:val="24"/>
          <w:szCs w:val="24"/>
        </w:rPr>
        <w:t>3</w:t>
      </w:r>
      <w:r w:rsidR="00A933FE" w:rsidRPr="005E5C34">
        <w:rPr>
          <w:rFonts w:ascii="Times New Roman" w:hAnsi="Times New Roman" w:cs="Times New Roman"/>
          <w:b/>
          <w:color w:val="auto"/>
          <w:sz w:val="24"/>
          <w:szCs w:val="24"/>
        </w:rPr>
        <w:t>2</w:t>
      </w:r>
      <w:r w:rsidR="00A773F1"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Ako je za stjecanje određenih prava iz radnog odnosa ili u svezi s radnim odnosom važno prethodno trajanje radnog odnosa, razdoblja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smatrat će se radom u punom radnom vremenu.</w:t>
      </w:r>
    </w:p>
    <w:p w:rsidR="00D2726F" w:rsidRPr="005E5C34" w:rsidRDefault="00D2726F" w:rsidP="00AA70F3">
      <w:pPr>
        <w:pStyle w:val="NormalWeb"/>
        <w:spacing w:line="240" w:lineRule="auto"/>
        <w:jc w:val="center"/>
        <w:rPr>
          <w:rFonts w:ascii="Times New Roman" w:hAnsi="Times New Roman" w:cs="Times New Roman"/>
          <w:color w:val="auto"/>
          <w:sz w:val="24"/>
          <w:szCs w:val="24"/>
        </w:rPr>
      </w:pPr>
    </w:p>
    <w:p w:rsidR="00227404" w:rsidRPr="005E5C34" w:rsidRDefault="00C87766"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Korištenje rodiljnih i roditeljskih prava</w:t>
      </w: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A773F1" w:rsidRPr="005E5C34">
        <w:rPr>
          <w:rFonts w:ascii="Times New Roman" w:hAnsi="Times New Roman" w:cs="Times New Roman"/>
          <w:b/>
          <w:color w:val="auto"/>
          <w:sz w:val="24"/>
          <w:szCs w:val="24"/>
        </w:rPr>
        <w:t>3</w:t>
      </w:r>
      <w:r w:rsidR="00A933FE" w:rsidRPr="005E5C34">
        <w:rPr>
          <w:rFonts w:ascii="Times New Roman" w:hAnsi="Times New Roman" w:cs="Times New Roman"/>
          <w:b/>
          <w:color w:val="auto"/>
          <w:sz w:val="24"/>
          <w:szCs w:val="24"/>
        </w:rPr>
        <w:t>3</w:t>
      </w:r>
      <w:r w:rsidR="002E2EEB" w:rsidRPr="005E5C34">
        <w:rPr>
          <w:rFonts w:ascii="Times New Roman" w:hAnsi="Times New Roman" w:cs="Times New Roman"/>
          <w:b/>
          <w:i/>
          <w:color w:val="auto"/>
          <w:sz w:val="24"/>
          <w:szCs w:val="24"/>
        </w:rPr>
        <w:t>.</w:t>
      </w:r>
      <w:r w:rsidR="002E2EEB" w:rsidRPr="005E5C34">
        <w:rPr>
          <w:rFonts w:ascii="Times New Roman" w:hAnsi="Times New Roman" w:cs="Times New Roman"/>
          <w:b/>
          <w:i/>
          <w:color w:val="auto"/>
          <w:sz w:val="24"/>
          <w:szCs w:val="24"/>
        </w:rPr>
        <w:tab/>
      </w:r>
    </w:p>
    <w:p w:rsidR="00227404" w:rsidRPr="005E5C34" w:rsidRDefault="000F16A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Prava na rodiljne i roditeljske potpore, radnik tijekom radnog odnosa ostvaruje u skladu s posebnim propisom.</w:t>
      </w:r>
    </w:p>
    <w:p w:rsidR="00E46A56" w:rsidRPr="005E5C34" w:rsidRDefault="00E46A56" w:rsidP="00AA70F3">
      <w:pPr>
        <w:pStyle w:val="NormalWeb"/>
        <w:spacing w:line="240" w:lineRule="auto"/>
        <w:jc w:val="both"/>
        <w:rPr>
          <w:rFonts w:ascii="Times New Roman" w:hAnsi="Times New Roman" w:cs="Times New Roman"/>
          <w:color w:val="auto"/>
          <w:sz w:val="24"/>
          <w:szCs w:val="24"/>
        </w:rPr>
      </w:pP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otkaza</w:t>
      </w: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A773F1" w:rsidRPr="005E5C34">
        <w:rPr>
          <w:rFonts w:ascii="Times New Roman" w:hAnsi="Times New Roman" w:cs="Times New Roman"/>
          <w:b/>
          <w:color w:val="auto"/>
          <w:sz w:val="24"/>
          <w:szCs w:val="24"/>
        </w:rPr>
        <w:t>3</w:t>
      </w:r>
      <w:r w:rsidR="006D3766" w:rsidRPr="005E5C34">
        <w:rPr>
          <w:rFonts w:ascii="Times New Roman" w:hAnsi="Times New Roman" w:cs="Times New Roman"/>
          <w:b/>
          <w:color w:val="auto"/>
          <w:sz w:val="24"/>
          <w:szCs w:val="24"/>
        </w:rPr>
        <w:t>4</w:t>
      </w:r>
      <w:r w:rsidR="00A773F1" w:rsidRPr="005E5C34">
        <w:rPr>
          <w:rFonts w:ascii="Times New Roman" w:hAnsi="Times New Roman" w:cs="Times New Roman"/>
          <w:b/>
          <w:color w:val="auto"/>
          <w:sz w:val="24"/>
          <w:szCs w:val="24"/>
        </w:rPr>
        <w:t>.</w:t>
      </w:r>
      <w:r w:rsidR="00A773F1" w:rsidRPr="005E5C34">
        <w:rPr>
          <w:rFonts w:ascii="Times New Roman" w:hAnsi="Times New Roman" w:cs="Times New Roman"/>
          <w:b/>
          <w:i/>
          <w:color w:val="auto"/>
          <w:sz w:val="24"/>
          <w:szCs w:val="24"/>
        </w:rPr>
        <w:tab/>
      </w:r>
    </w:p>
    <w:p w:rsidR="002A66E1" w:rsidRPr="002A66E1" w:rsidRDefault="002A66E1" w:rsidP="002A66E1">
      <w:pPr>
        <w:pStyle w:val="PlainText"/>
        <w:ind w:firstLine="708"/>
        <w:jc w:val="both"/>
        <w:rPr>
          <w:rFonts w:ascii="Times New Roman" w:hAnsi="Times New Roman"/>
          <w:sz w:val="24"/>
          <w:szCs w:val="24"/>
        </w:rPr>
      </w:pPr>
      <w:r>
        <w:rPr>
          <w:rFonts w:ascii="Times New Roman" w:hAnsi="Times New Roman"/>
          <w:sz w:val="24"/>
          <w:szCs w:val="24"/>
        </w:rPr>
        <w:t>(</w:t>
      </w:r>
      <w:r w:rsidRPr="002A66E1">
        <w:rPr>
          <w:rFonts w:ascii="Times New Roman" w:hAnsi="Times New Roman"/>
          <w:sz w:val="24"/>
          <w:szCs w:val="24"/>
        </w:rPr>
        <w:t>1)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prestanka trudnoće ili prestanka korištenja tih prava, poslodavac ne smije otkazati ugovor o radu trudnici i osobi koja se koristi nekim od spomenutih prava.</w:t>
      </w:r>
    </w:p>
    <w:p w:rsidR="002A66E1" w:rsidRPr="002A66E1" w:rsidRDefault="002A66E1" w:rsidP="002A66E1">
      <w:pPr>
        <w:pStyle w:val="PlainText"/>
        <w:ind w:firstLine="708"/>
        <w:jc w:val="both"/>
        <w:rPr>
          <w:rFonts w:ascii="Times New Roman" w:hAnsi="Times New Roman"/>
          <w:sz w:val="24"/>
          <w:szCs w:val="24"/>
        </w:rPr>
      </w:pPr>
      <w:r w:rsidRPr="002A66E1">
        <w:rPr>
          <w:rFonts w:ascii="Times New Roman" w:hAnsi="Times New Roman"/>
          <w:sz w:val="24"/>
          <w:szCs w:val="24"/>
        </w:rPr>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2A66E1" w:rsidRPr="002A66E1" w:rsidRDefault="002A66E1" w:rsidP="002A66E1">
      <w:pPr>
        <w:pStyle w:val="PlainText"/>
        <w:jc w:val="both"/>
        <w:rPr>
          <w:rFonts w:ascii="Times New Roman" w:hAnsi="Times New Roman"/>
          <w:sz w:val="24"/>
          <w:szCs w:val="24"/>
        </w:rPr>
      </w:pPr>
      <w:r w:rsidRPr="002A66E1">
        <w:rPr>
          <w:rFonts w:ascii="Times New Roman" w:hAnsi="Times New Roman"/>
          <w:sz w:val="24"/>
          <w:szCs w:val="24"/>
        </w:rPr>
        <w:t xml:space="preserve"> </w:t>
      </w:r>
      <w:r>
        <w:rPr>
          <w:rFonts w:ascii="Times New Roman" w:hAnsi="Times New Roman"/>
          <w:sz w:val="24"/>
          <w:szCs w:val="24"/>
        </w:rPr>
        <w:tab/>
      </w:r>
      <w:r w:rsidRPr="002A66E1">
        <w:rPr>
          <w:rFonts w:ascii="Times New Roman" w:hAnsi="Times New Roman"/>
          <w:sz w:val="24"/>
          <w:szCs w:val="24"/>
        </w:rPr>
        <w:t>(3) Ugovor o radu osobe iz stavka 1. ovoga članka, prestaje smrću poslodavca fizičke osobe, prestankom obrta po sili zakona, brisanjem trgovca pojedinca iz registra ili danom završetka postupka likvidacije u skladu s posebnim propisima.</w:t>
      </w:r>
    </w:p>
    <w:p w:rsidR="005F7595" w:rsidRPr="005E5C34" w:rsidRDefault="005F7595" w:rsidP="00AA70F3">
      <w:pPr>
        <w:pStyle w:val="NormalWeb"/>
        <w:spacing w:line="240" w:lineRule="auto"/>
        <w:ind w:firstLine="708"/>
        <w:jc w:val="both"/>
        <w:rPr>
          <w:rFonts w:ascii="Times New Roman" w:hAnsi="Times New Roman" w:cs="Times New Roman"/>
          <w:color w:val="auto"/>
          <w:sz w:val="24"/>
          <w:szCs w:val="24"/>
        </w:rPr>
      </w:pP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radnika da izvanrednim otkazom otkaže ugovor o radu</w:t>
      </w:r>
    </w:p>
    <w:p w:rsidR="00C40056"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D51179" w:rsidRPr="005E5C34">
        <w:rPr>
          <w:rFonts w:ascii="Times New Roman" w:hAnsi="Times New Roman" w:cs="Times New Roman"/>
          <w:b/>
          <w:color w:val="auto"/>
          <w:sz w:val="24"/>
          <w:szCs w:val="24"/>
        </w:rPr>
        <w:t>3</w:t>
      </w:r>
      <w:r w:rsidR="006D3766" w:rsidRPr="005E5C34">
        <w:rPr>
          <w:rFonts w:ascii="Times New Roman" w:hAnsi="Times New Roman" w:cs="Times New Roman"/>
          <w:b/>
          <w:color w:val="auto"/>
          <w:sz w:val="24"/>
          <w:szCs w:val="24"/>
        </w:rPr>
        <w:t>5</w:t>
      </w:r>
      <w:r w:rsidR="00D51179" w:rsidRPr="005E5C34">
        <w:rPr>
          <w:rFonts w:ascii="Times New Roman" w:hAnsi="Times New Roman" w:cs="Times New Roman"/>
          <w:b/>
          <w:color w:val="auto"/>
          <w:sz w:val="24"/>
          <w:szCs w:val="24"/>
        </w:rPr>
        <w:t>.</w:t>
      </w:r>
      <w:r w:rsidR="002E2EEB" w:rsidRPr="005E5C34">
        <w:rPr>
          <w:rFonts w:ascii="Times New Roman" w:hAnsi="Times New Roman" w:cs="Times New Roman"/>
          <w:b/>
          <w:i/>
          <w:color w:val="auto"/>
          <w:sz w:val="24"/>
          <w:szCs w:val="24"/>
        </w:rPr>
        <w:tab/>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Radnik koji koristi pravo na rodiljni, roditeljski i posvojiteljski dopust, rad s polovicom punog radnog vremena, rad u skraćenom radnom vremenu zbog pojačane njege djeteta, dopust trudnice ili majke koja doji dijete, te dopust ili rad u skraćenom radnom vremenu radi skrbi i njege djeteta s težim smetnjama u razvoju ili kojem ugovor o radu miruje </w:t>
      </w:r>
      <w:r w:rsidRPr="005E5C34">
        <w:rPr>
          <w:rFonts w:ascii="Times New Roman" w:hAnsi="Times New Roman" w:cs="Times New Roman"/>
          <w:color w:val="auto"/>
          <w:sz w:val="24"/>
          <w:szCs w:val="24"/>
        </w:rPr>
        <w:lastRenderedPageBreak/>
        <w:t>do treće godine života djeteta sukladno posebnom propisu, može otkazati ugovor o radu izvanrednim otkazom.</w:t>
      </w:r>
    </w:p>
    <w:p w:rsidR="00227404" w:rsidRPr="005E5C3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Na način iz stavka 1. ovoga članka, ugovor o radu može se otkazati najkasnije petnaest dana prije onoga dana kojeg se radnik dužan vratiti na rad.</w:t>
      </w:r>
    </w:p>
    <w:p w:rsidR="00227404" w:rsidRDefault="0022740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Trudnica može otkazati ugovor o radu izvanrednim otkazom.</w:t>
      </w:r>
    </w:p>
    <w:p w:rsidR="004F2CA6" w:rsidRPr="005E5C34" w:rsidRDefault="004F2CA6" w:rsidP="00AA70F3">
      <w:pPr>
        <w:pStyle w:val="NormalWeb"/>
        <w:spacing w:line="240" w:lineRule="auto"/>
        <w:ind w:firstLine="708"/>
        <w:jc w:val="both"/>
        <w:rPr>
          <w:rFonts w:ascii="Times New Roman" w:hAnsi="Times New Roman" w:cs="Times New Roman"/>
          <w:color w:val="auto"/>
          <w:sz w:val="24"/>
          <w:szCs w:val="24"/>
        </w:rPr>
      </w:pP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povratka na prethodne ili odgovarajuće poslove</w:t>
      </w:r>
    </w:p>
    <w:p w:rsidR="00227404" w:rsidRPr="005E5C34" w:rsidRDefault="0022740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6D3766" w:rsidRPr="005E5C34">
        <w:rPr>
          <w:rFonts w:ascii="Times New Roman" w:hAnsi="Times New Roman" w:cs="Times New Roman"/>
          <w:b/>
          <w:color w:val="auto"/>
          <w:sz w:val="24"/>
          <w:szCs w:val="24"/>
        </w:rPr>
        <w:t>36</w:t>
      </w:r>
      <w:r w:rsidR="00871625" w:rsidRPr="005E5C34">
        <w:rPr>
          <w:rFonts w:ascii="Times New Roman" w:hAnsi="Times New Roman" w:cs="Times New Roman"/>
          <w:b/>
          <w:color w:val="auto"/>
          <w:sz w:val="24"/>
          <w:szCs w:val="24"/>
        </w:rPr>
        <w:t>.</w:t>
      </w:r>
    </w:p>
    <w:p w:rsidR="000834B8" w:rsidRPr="005E5C34" w:rsidRDefault="00227404" w:rsidP="000834B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Nakon proteka rodiljnog, roditeljskog, posvojiteljskog dopusta, dopusta radi skrbi i njege djeteta s težim smetnjama u razvoju te mirovanja radnog odnosa do treće godine života djeteta sukladno posebnom propisu, radnik koji je koristio neko od tih prava ima pravo povratka na poslove na kojima je ra</w:t>
      </w:r>
      <w:r w:rsidR="000834B8" w:rsidRPr="005E5C34">
        <w:rPr>
          <w:rFonts w:ascii="Times New Roman" w:hAnsi="Times New Roman" w:cs="Times New Roman"/>
          <w:color w:val="auto"/>
          <w:sz w:val="24"/>
          <w:szCs w:val="24"/>
        </w:rPr>
        <w:t>dio</w:t>
      </w:r>
      <w:r w:rsidR="000D733C">
        <w:rPr>
          <w:rFonts w:ascii="Times New Roman" w:hAnsi="Times New Roman" w:cs="Times New Roman"/>
          <w:color w:val="auto"/>
          <w:sz w:val="24"/>
          <w:szCs w:val="24"/>
        </w:rPr>
        <w:t xml:space="preserve"> prije korištenja toga prava,</w:t>
      </w:r>
      <w:r w:rsidR="000834B8" w:rsidRPr="005E5C34">
        <w:rPr>
          <w:rFonts w:ascii="Times New Roman" w:hAnsi="Times New Roman" w:cs="Times New Roman"/>
          <w:color w:val="auto"/>
          <w:sz w:val="24"/>
          <w:szCs w:val="24"/>
        </w:rPr>
        <w:t>u roku od mjesec dana od dana kada ga je radnik obavij</w:t>
      </w:r>
      <w:r w:rsidR="0030475F" w:rsidRPr="005E5C34">
        <w:rPr>
          <w:rFonts w:ascii="Times New Roman" w:hAnsi="Times New Roman" w:cs="Times New Roman"/>
          <w:color w:val="auto"/>
          <w:sz w:val="24"/>
          <w:szCs w:val="24"/>
        </w:rPr>
        <w:t>estio o prestanku korištenja toga</w:t>
      </w:r>
      <w:r w:rsidR="000834B8" w:rsidRPr="005E5C34">
        <w:rPr>
          <w:rFonts w:ascii="Times New Roman" w:hAnsi="Times New Roman" w:cs="Times New Roman"/>
          <w:color w:val="auto"/>
          <w:sz w:val="24"/>
          <w:szCs w:val="24"/>
        </w:rPr>
        <w:t xml:space="preserve"> prava.</w:t>
      </w:r>
    </w:p>
    <w:p w:rsidR="000D733C" w:rsidRDefault="000D733C"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0834B8" w:rsidRPr="005E5C34">
        <w:rPr>
          <w:rFonts w:ascii="Times New Roman" w:hAnsi="Times New Roman" w:cs="Times New Roman"/>
          <w:color w:val="auto"/>
          <w:sz w:val="24"/>
          <w:szCs w:val="24"/>
        </w:rPr>
        <w:t xml:space="preserve">) Ako je prestala potreba za obavljanjem poslova koje je radnik obavljao prije korištenja prava iz stavka 1. ovoga članka, </w:t>
      </w:r>
      <w:r w:rsidR="00227404" w:rsidRPr="005E5C34">
        <w:rPr>
          <w:rFonts w:ascii="Times New Roman" w:hAnsi="Times New Roman" w:cs="Times New Roman"/>
          <w:color w:val="auto"/>
          <w:sz w:val="24"/>
          <w:szCs w:val="24"/>
        </w:rPr>
        <w:t>poslodavac mu je dužan ponuditi sklapanje ugovora o radu za obavljan</w:t>
      </w:r>
      <w:r w:rsidR="00D240D6">
        <w:rPr>
          <w:rFonts w:ascii="Times New Roman" w:hAnsi="Times New Roman" w:cs="Times New Roman"/>
          <w:color w:val="auto"/>
          <w:sz w:val="24"/>
          <w:szCs w:val="24"/>
        </w:rPr>
        <w:t>je drugih odgovarajućih poslova.</w:t>
      </w:r>
    </w:p>
    <w:p w:rsidR="00227404" w:rsidRPr="005E5C34" w:rsidRDefault="000D733C"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0834B8" w:rsidRPr="005E5C3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Ako poslodavac nije u mogućnosti radniku </w:t>
      </w:r>
      <w:r w:rsidRPr="005E5C34">
        <w:rPr>
          <w:rFonts w:ascii="Times New Roman" w:hAnsi="Times New Roman" w:cs="Times New Roman"/>
          <w:color w:val="auto"/>
          <w:sz w:val="24"/>
          <w:szCs w:val="24"/>
        </w:rPr>
        <w:t>ponuditi sklapanje ugovora o radu za obavljanje drugih odgovarajućih poslova</w:t>
      </w:r>
      <w:r>
        <w:rPr>
          <w:rFonts w:ascii="Times New Roman" w:hAnsi="Times New Roman" w:cs="Times New Roman"/>
          <w:color w:val="auto"/>
          <w:sz w:val="24"/>
          <w:szCs w:val="24"/>
        </w:rPr>
        <w:t xml:space="preserve"> ili ako radnik odbije ponuđenu izmjenu ugovora o radu, poslodavac mu može</w:t>
      </w:r>
      <w:r w:rsidR="000834B8" w:rsidRPr="005E5C34">
        <w:rPr>
          <w:rFonts w:ascii="Times New Roman" w:hAnsi="Times New Roman" w:cs="Times New Roman"/>
          <w:color w:val="auto"/>
          <w:sz w:val="24"/>
          <w:szCs w:val="24"/>
        </w:rPr>
        <w:t xml:space="preserve"> otkazati na način i pod uvjetima propisanim ovim Zak</w:t>
      </w:r>
      <w:r w:rsidR="0030475F" w:rsidRPr="005E5C34">
        <w:rPr>
          <w:rFonts w:ascii="Times New Roman" w:hAnsi="Times New Roman" w:cs="Times New Roman"/>
          <w:color w:val="auto"/>
          <w:sz w:val="24"/>
          <w:szCs w:val="24"/>
        </w:rPr>
        <w:t>o</w:t>
      </w:r>
      <w:r w:rsidR="000834B8" w:rsidRPr="005E5C34">
        <w:rPr>
          <w:rFonts w:ascii="Times New Roman" w:hAnsi="Times New Roman" w:cs="Times New Roman"/>
          <w:color w:val="auto"/>
          <w:sz w:val="24"/>
          <w:szCs w:val="24"/>
        </w:rPr>
        <w:t>nom.</w:t>
      </w:r>
    </w:p>
    <w:p w:rsidR="00227404" w:rsidRPr="005E5C34" w:rsidRDefault="00176CE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227404" w:rsidRPr="005E5C34">
        <w:rPr>
          <w:rFonts w:ascii="Times New Roman" w:hAnsi="Times New Roman" w:cs="Times New Roman"/>
          <w:color w:val="auto"/>
          <w:sz w:val="24"/>
          <w:szCs w:val="24"/>
        </w:rPr>
        <w:t>) Radnik koji se koristio pravom iz stavka 1. ovoga članka ima pravo na dodatno stručno osposobljavanje, ako je došlo do promjene u tehnici ili načinu rada, kao i sve druge pogodnosti koje proizlaze iz poboljšanih uvjeta rada na koje bi ima</w:t>
      </w:r>
      <w:r w:rsidR="00871625" w:rsidRPr="005E5C34">
        <w:rPr>
          <w:rFonts w:ascii="Times New Roman" w:hAnsi="Times New Roman" w:cs="Times New Roman"/>
          <w:color w:val="auto"/>
          <w:sz w:val="24"/>
          <w:szCs w:val="24"/>
        </w:rPr>
        <w:t>o</w:t>
      </w:r>
      <w:r w:rsidR="00227404" w:rsidRPr="005E5C34">
        <w:rPr>
          <w:rFonts w:ascii="Times New Roman" w:hAnsi="Times New Roman" w:cs="Times New Roman"/>
          <w:color w:val="auto"/>
          <w:sz w:val="24"/>
          <w:szCs w:val="24"/>
        </w:rPr>
        <w:t xml:space="preserve"> pravo.</w:t>
      </w:r>
    </w:p>
    <w:p w:rsidR="00C40056" w:rsidRPr="005E5C34" w:rsidRDefault="00C40056" w:rsidP="00AA70F3">
      <w:pPr>
        <w:pStyle w:val="NormalWeb"/>
        <w:spacing w:line="240" w:lineRule="auto"/>
        <w:ind w:firstLine="708"/>
        <w:jc w:val="both"/>
        <w:rPr>
          <w:rFonts w:ascii="Times New Roman" w:hAnsi="Times New Roman" w:cs="Times New Roman"/>
          <w:color w:val="auto"/>
          <w:sz w:val="24"/>
          <w:szCs w:val="24"/>
        </w:rPr>
      </w:pPr>
    </w:p>
    <w:p w:rsidR="00AA70F3" w:rsidRPr="005E5C34" w:rsidRDefault="00AA70F3" w:rsidP="00AA70F3">
      <w:pPr>
        <w:pStyle w:val="NormalWeb"/>
        <w:spacing w:line="240" w:lineRule="auto"/>
        <w:jc w:val="center"/>
        <w:rPr>
          <w:rFonts w:ascii="Times New Roman" w:hAnsi="Times New Roman" w:cs="Times New Roman"/>
          <w:b/>
          <w:bCs/>
          <w:color w:val="auto"/>
          <w:sz w:val="24"/>
          <w:szCs w:val="24"/>
        </w:rPr>
      </w:pPr>
      <w:bookmarkStart w:id="2" w:name="_Toc250324012"/>
      <w:bookmarkEnd w:id="2"/>
    </w:p>
    <w:p w:rsidR="00C6248A" w:rsidRPr="005E5C34" w:rsidRDefault="002E2EEB"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5</w:t>
      </w:r>
      <w:r w:rsidR="003706D5" w:rsidRPr="005E5C34">
        <w:rPr>
          <w:rFonts w:ascii="Times New Roman" w:hAnsi="Times New Roman" w:cs="Times New Roman"/>
          <w:b/>
          <w:bCs/>
          <w:color w:val="auto"/>
          <w:sz w:val="24"/>
          <w:szCs w:val="24"/>
        </w:rPr>
        <w:t>. ZAŠTITA RADNIKA KOJI SU PRIVREMENO</w:t>
      </w:r>
    </w:p>
    <w:p w:rsidR="003706D5" w:rsidRPr="005E5C34" w:rsidRDefault="003706D5"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 xml:space="preserve"> ILI TRAJNO NESPOSOBNI ZA RAD</w:t>
      </w:r>
    </w:p>
    <w:p w:rsidR="00927FA4" w:rsidRPr="005E5C34" w:rsidRDefault="00927FA4" w:rsidP="00AA70F3">
      <w:pPr>
        <w:pStyle w:val="NormalWeb"/>
        <w:spacing w:line="240" w:lineRule="auto"/>
        <w:jc w:val="center"/>
        <w:rPr>
          <w:rFonts w:ascii="Times New Roman" w:hAnsi="Times New Roman" w:cs="Times New Roman"/>
          <w:color w:val="auto"/>
          <w:sz w:val="24"/>
          <w:szCs w:val="24"/>
        </w:rPr>
      </w:pPr>
    </w:p>
    <w:p w:rsidR="001B45FF" w:rsidRPr="005E5C34" w:rsidRDefault="001B45FF"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obavješćivanja o privremenoj nesposobnosti za rad</w:t>
      </w:r>
    </w:p>
    <w:p w:rsidR="001B45FF" w:rsidRPr="005E5C34" w:rsidRDefault="001B45FF"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8D3454" w:rsidRPr="005E5C34">
        <w:rPr>
          <w:rFonts w:ascii="Times New Roman" w:hAnsi="Times New Roman" w:cs="Times New Roman"/>
          <w:b/>
          <w:color w:val="auto"/>
          <w:sz w:val="24"/>
          <w:szCs w:val="24"/>
        </w:rPr>
        <w:t>3</w:t>
      </w:r>
      <w:r w:rsidR="002E6A37" w:rsidRPr="005E5C34">
        <w:rPr>
          <w:rFonts w:ascii="Times New Roman" w:hAnsi="Times New Roman" w:cs="Times New Roman"/>
          <w:b/>
          <w:color w:val="auto"/>
          <w:sz w:val="24"/>
          <w:szCs w:val="24"/>
        </w:rPr>
        <w:t>7</w:t>
      </w:r>
      <w:r w:rsidR="008D3454" w:rsidRPr="005E5C34">
        <w:rPr>
          <w:rFonts w:ascii="Times New Roman" w:hAnsi="Times New Roman" w:cs="Times New Roman"/>
          <w:b/>
          <w:i/>
          <w:color w:val="auto"/>
          <w:sz w:val="24"/>
          <w:szCs w:val="24"/>
        </w:rPr>
        <w:t>.</w:t>
      </w:r>
      <w:r w:rsidR="008D3454" w:rsidRPr="005E5C34">
        <w:rPr>
          <w:rFonts w:ascii="Times New Roman" w:hAnsi="Times New Roman" w:cs="Times New Roman"/>
          <w:b/>
          <w:i/>
          <w:color w:val="auto"/>
          <w:sz w:val="24"/>
          <w:szCs w:val="24"/>
        </w:rPr>
        <w:tab/>
      </w:r>
    </w:p>
    <w:p w:rsidR="001B45FF" w:rsidRPr="005E5C34" w:rsidRDefault="001B45FF"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je dužan</w:t>
      </w:r>
      <w:r w:rsidR="00717A98"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što je moguće prije</w:t>
      </w:r>
      <w:r w:rsidR="00717A98"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obavijestiti poslodavca o privremenoj nesposobnosti za rad, a najkasnije u roku od tri dana dužan mu je dostaviti liječničku potvrdu o privremenoj nesposobnosti za rad i njezinom očekivanom trajanju.</w:t>
      </w:r>
    </w:p>
    <w:p w:rsidR="001B45FF" w:rsidRPr="005E5C34" w:rsidRDefault="001B45FF"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Ovlašteni liječnik dužan je radniku izdati potvrdu iz stavka 1. ovoga članka.</w:t>
      </w:r>
    </w:p>
    <w:p w:rsidR="001B45FF" w:rsidRPr="005E5C34" w:rsidRDefault="001B45FF"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zbog opravdanoga razloga radnik nije mogao ispuniti obvezu iz stavka 1. ovoga članka, dužan je to učiniti što je moguće prije, a najkasnije tri dana od dana prestanka razloga koji ga je u tome onemogućavao.</w:t>
      </w:r>
    </w:p>
    <w:p w:rsidR="001B45FF" w:rsidRPr="005E5C34" w:rsidRDefault="0027783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Ministar će</w:t>
      </w:r>
      <w:r w:rsidR="001B45FF" w:rsidRPr="005E5C34">
        <w:rPr>
          <w:rFonts w:ascii="Times New Roman" w:hAnsi="Times New Roman" w:cs="Times New Roman"/>
          <w:color w:val="auto"/>
          <w:sz w:val="24"/>
          <w:szCs w:val="24"/>
        </w:rPr>
        <w:t xml:space="preserve"> pravilnikom propisati sadržaj i način izdavanja potvrde iz stavka 1. ovoga članka.</w:t>
      </w:r>
    </w:p>
    <w:p w:rsidR="001B45FF" w:rsidRPr="005E5C34" w:rsidRDefault="001B45FF" w:rsidP="00AA70F3">
      <w:pPr>
        <w:pStyle w:val="NormalWeb"/>
        <w:spacing w:line="240" w:lineRule="auto"/>
        <w:jc w:val="center"/>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Zabrana otkazivanja </w:t>
      </w:r>
      <w:r w:rsidR="007F4B64" w:rsidRPr="005E5C34">
        <w:rPr>
          <w:rFonts w:ascii="Times New Roman" w:hAnsi="Times New Roman" w:cs="Times New Roman"/>
          <w:b/>
          <w:i/>
          <w:color w:val="auto"/>
          <w:sz w:val="24"/>
          <w:szCs w:val="24"/>
        </w:rPr>
        <w:t>u slučaju privremene</w:t>
      </w:r>
      <w:r w:rsidRPr="005E5C34">
        <w:rPr>
          <w:rFonts w:ascii="Times New Roman" w:hAnsi="Times New Roman" w:cs="Times New Roman"/>
          <w:b/>
          <w:i/>
          <w:color w:val="auto"/>
          <w:sz w:val="24"/>
          <w:szCs w:val="24"/>
        </w:rPr>
        <w:t xml:space="preserve"> nesposobnost</w:t>
      </w:r>
      <w:r w:rsidR="007F4B64" w:rsidRPr="005E5C34">
        <w:rPr>
          <w:rFonts w:ascii="Times New Roman" w:hAnsi="Times New Roman" w:cs="Times New Roman"/>
          <w:b/>
          <w:i/>
          <w:color w:val="auto"/>
          <w:sz w:val="24"/>
          <w:szCs w:val="24"/>
        </w:rPr>
        <w:t>i uzrokovane</w:t>
      </w:r>
      <w:r w:rsidRPr="005E5C34">
        <w:rPr>
          <w:rFonts w:ascii="Times New Roman" w:hAnsi="Times New Roman" w:cs="Times New Roman"/>
          <w:b/>
          <w:i/>
          <w:color w:val="auto"/>
          <w:sz w:val="24"/>
          <w:szCs w:val="24"/>
        </w:rPr>
        <w:t xml:space="preserve"> ozljedom na radu ili profesionalnom bolešću</w:t>
      </w: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2E6A37" w:rsidRPr="005E5C34">
        <w:rPr>
          <w:rFonts w:ascii="Times New Roman" w:hAnsi="Times New Roman" w:cs="Times New Roman"/>
          <w:b/>
          <w:color w:val="auto"/>
          <w:sz w:val="24"/>
          <w:szCs w:val="24"/>
        </w:rPr>
        <w:t>38</w:t>
      </w:r>
      <w:r w:rsidR="00E8623E" w:rsidRPr="005E5C34">
        <w:rPr>
          <w:rFonts w:ascii="Times New Roman" w:hAnsi="Times New Roman" w:cs="Times New Roman"/>
          <w:b/>
          <w:color w:val="auto"/>
          <w:sz w:val="24"/>
          <w:szCs w:val="24"/>
        </w:rPr>
        <w:t>.</w:t>
      </w:r>
      <w:r w:rsidR="00E8623E" w:rsidRPr="005E5C34">
        <w:rPr>
          <w:rFonts w:ascii="Times New Roman" w:hAnsi="Times New Roman" w:cs="Times New Roman"/>
          <w:b/>
          <w:i/>
          <w:color w:val="auto"/>
          <w:sz w:val="24"/>
          <w:szCs w:val="24"/>
        </w:rPr>
        <w:tab/>
      </w:r>
    </w:p>
    <w:p w:rsidR="002549B8"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Radniku koji je pretrpio ozljedu na radu ili je obolio od profesionalne bolesti</w:t>
      </w:r>
      <w:r w:rsidR="002549B8">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w:t>
      </w:r>
      <w:r w:rsidR="002549B8">
        <w:rPr>
          <w:rFonts w:ascii="Times New Roman" w:hAnsi="Times New Roman" w:cs="Times New Roman"/>
          <w:color w:val="auto"/>
          <w:sz w:val="24"/>
          <w:szCs w:val="24"/>
        </w:rPr>
        <w:t>za vrijeme</w:t>
      </w:r>
      <w:r w:rsidR="002549B8" w:rsidRPr="005E5C34">
        <w:rPr>
          <w:rFonts w:ascii="Times New Roman" w:hAnsi="Times New Roman" w:cs="Times New Roman"/>
          <w:color w:val="auto"/>
          <w:sz w:val="24"/>
          <w:szCs w:val="24"/>
        </w:rPr>
        <w:t xml:space="preserve"> </w:t>
      </w:r>
      <w:r w:rsidR="002549B8">
        <w:rPr>
          <w:rFonts w:ascii="Times New Roman" w:hAnsi="Times New Roman" w:cs="Times New Roman"/>
          <w:color w:val="auto"/>
          <w:sz w:val="24"/>
          <w:szCs w:val="24"/>
        </w:rPr>
        <w:t>privremene nesposobnosti za rad tijekom liječenja ili oporavka od ozljede na radu ili profesionalne bolesti</w:t>
      </w:r>
      <w:r w:rsidR="00461071">
        <w:rPr>
          <w:rFonts w:ascii="Times New Roman" w:hAnsi="Times New Roman" w:cs="Times New Roman"/>
          <w:color w:val="auto"/>
          <w:sz w:val="24"/>
          <w:szCs w:val="24"/>
        </w:rPr>
        <w:t xml:space="preserve">, </w:t>
      </w:r>
      <w:r w:rsidR="00461071" w:rsidRPr="005E5C34">
        <w:rPr>
          <w:rFonts w:ascii="Times New Roman" w:hAnsi="Times New Roman" w:cs="Times New Roman"/>
          <w:color w:val="auto"/>
          <w:sz w:val="24"/>
          <w:szCs w:val="24"/>
        </w:rPr>
        <w:t>poslodavac ne može otkazati ugovor o radu</w:t>
      </w:r>
      <w:r w:rsidR="00461071">
        <w:rPr>
          <w:rFonts w:ascii="Times New Roman" w:hAnsi="Times New Roman" w:cs="Times New Roman"/>
          <w:color w:val="auto"/>
          <w:sz w:val="24"/>
          <w:szCs w:val="24"/>
        </w:rPr>
        <w:t>.</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Zabrana iz stavka 1. ovoga članka ne utječe na prestanak ugovora o radu sklopljenoga na određeno vrijeme.</w:t>
      </w:r>
    </w:p>
    <w:p w:rsidR="00813CFB" w:rsidRPr="005E5C34" w:rsidRDefault="00813CFB" w:rsidP="00AA70F3">
      <w:pPr>
        <w:pStyle w:val="NormalWeb"/>
        <w:spacing w:line="240" w:lineRule="auto"/>
        <w:ind w:firstLine="708"/>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štetnog utjecaja na napredovanje ili ostvarenje drugih prava</w:t>
      </w:r>
    </w:p>
    <w:p w:rsidR="00C40056"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2E6A37" w:rsidRPr="005E5C34">
        <w:rPr>
          <w:rFonts w:ascii="Times New Roman" w:hAnsi="Times New Roman" w:cs="Times New Roman"/>
          <w:b/>
          <w:color w:val="auto"/>
          <w:sz w:val="24"/>
          <w:szCs w:val="24"/>
        </w:rPr>
        <w:t>39</w:t>
      </w:r>
      <w:r w:rsidR="00EF3F35" w:rsidRPr="005E5C34">
        <w:rPr>
          <w:rFonts w:ascii="Times New Roman" w:hAnsi="Times New Roman" w:cs="Times New Roman"/>
          <w:b/>
          <w:color w:val="auto"/>
          <w:sz w:val="24"/>
          <w:szCs w:val="24"/>
        </w:rPr>
        <w:t>.</w:t>
      </w:r>
      <w:r w:rsidR="00A329FC" w:rsidRPr="005E5C34">
        <w:rPr>
          <w:rFonts w:ascii="Times New Roman" w:hAnsi="Times New Roman" w:cs="Times New Roman"/>
          <w:b/>
          <w:i/>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Ozljeda na radu, odnosno profesionalna bolest, ne smije štetno utjecati na napredovanje radnika i ostvarenje drugih prava i pogodnosti iz radnog odnosa ili u svezi s radnim odnosom.</w:t>
      </w:r>
    </w:p>
    <w:p w:rsidR="00813CFB" w:rsidRPr="005E5C34" w:rsidRDefault="00813CFB" w:rsidP="00AA70F3">
      <w:pPr>
        <w:pStyle w:val="NormalWeb"/>
        <w:spacing w:line="240" w:lineRule="auto"/>
        <w:ind w:firstLine="708"/>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povratka na prethodne ili odgovarajuće poslove radnika koji je privremeno bio nesposoban za rad</w:t>
      </w:r>
    </w:p>
    <w:p w:rsidR="00C40056"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487322" w:rsidRPr="005E5C34">
        <w:rPr>
          <w:rFonts w:ascii="Times New Roman" w:hAnsi="Times New Roman" w:cs="Times New Roman"/>
          <w:b/>
          <w:color w:val="auto"/>
          <w:sz w:val="24"/>
          <w:szCs w:val="24"/>
        </w:rPr>
        <w:t>4</w:t>
      </w:r>
      <w:r w:rsidR="00166CC0" w:rsidRPr="005E5C34">
        <w:rPr>
          <w:rFonts w:ascii="Times New Roman" w:hAnsi="Times New Roman" w:cs="Times New Roman"/>
          <w:b/>
          <w:color w:val="auto"/>
          <w:sz w:val="24"/>
          <w:szCs w:val="24"/>
        </w:rPr>
        <w:t>0</w:t>
      </w:r>
      <w:r w:rsidR="00EF3F35" w:rsidRPr="005E5C34">
        <w:rPr>
          <w:rFonts w:ascii="Times New Roman" w:hAnsi="Times New Roman" w:cs="Times New Roman"/>
          <w:b/>
          <w:i/>
          <w:color w:val="auto"/>
          <w:sz w:val="24"/>
          <w:szCs w:val="24"/>
        </w:rPr>
        <w:t>.</w:t>
      </w:r>
      <w:r w:rsidR="00EF3F35" w:rsidRPr="005E5C34">
        <w:rPr>
          <w:rFonts w:ascii="Times New Roman" w:hAnsi="Times New Roman" w:cs="Times New Roman"/>
          <w:b/>
          <w:i/>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Radnik koji je privremeno bio nesposoban za rad zbog ozljede ili ozljede na radu, bolesti ili profesionalne bolesti, a za kojega nakon liječenja, odnosno oporavka, ovlašteni</w:t>
      </w:r>
      <w:r w:rsidR="004636AB" w:rsidRPr="005E5C34">
        <w:rPr>
          <w:rFonts w:ascii="Times New Roman" w:hAnsi="Times New Roman" w:cs="Times New Roman"/>
          <w:color w:val="auto"/>
          <w:sz w:val="24"/>
          <w:szCs w:val="24"/>
        </w:rPr>
        <w:t xml:space="preserve">, </w:t>
      </w:r>
      <w:r w:rsidR="00CD1496" w:rsidRPr="005E5C34">
        <w:rPr>
          <w:rFonts w:ascii="Times New Roman" w:hAnsi="Times New Roman" w:cs="Times New Roman"/>
          <w:color w:val="auto"/>
          <w:sz w:val="24"/>
          <w:szCs w:val="24"/>
        </w:rPr>
        <w:t>liječnik</w:t>
      </w:r>
      <w:r w:rsidRPr="005E5C34">
        <w:rPr>
          <w:rFonts w:ascii="Times New Roman" w:hAnsi="Times New Roman" w:cs="Times New Roman"/>
          <w:color w:val="auto"/>
          <w:sz w:val="24"/>
          <w:szCs w:val="24"/>
        </w:rPr>
        <w:t xml:space="preserve"> odnosno ovlašteno tijelo </w:t>
      </w:r>
      <w:r w:rsidR="004636AB" w:rsidRPr="005E5C34">
        <w:rPr>
          <w:rFonts w:ascii="Times New Roman" w:hAnsi="Times New Roman" w:cs="Times New Roman"/>
          <w:color w:val="auto"/>
          <w:sz w:val="24"/>
          <w:szCs w:val="24"/>
        </w:rPr>
        <w:t>u skladu s posebnim propisom</w:t>
      </w:r>
      <w:r w:rsidRPr="005E5C34">
        <w:rPr>
          <w:rFonts w:ascii="Times New Roman" w:hAnsi="Times New Roman" w:cs="Times New Roman"/>
          <w:color w:val="auto"/>
          <w:sz w:val="24"/>
          <w:szCs w:val="24"/>
        </w:rPr>
        <w:t xml:space="preserve"> utvrdi da je sposoban za rad, ima se pravo vratiti na poslove na kojima je prethodno radio, a ako je prestala potreba za obavljanjem tih poslova, poslodavac mu je dužan ponuditi sklapanje ugovora o radu za obavljanje drugih odgovarajućih poslova.</w:t>
      </w:r>
    </w:p>
    <w:p w:rsidR="00281563" w:rsidRPr="005E5C34" w:rsidRDefault="00281563" w:rsidP="00AA70F3">
      <w:pPr>
        <w:pStyle w:val="NormalWeb"/>
        <w:spacing w:line="240" w:lineRule="auto"/>
        <w:jc w:val="center"/>
        <w:rPr>
          <w:rFonts w:ascii="Times New Roman" w:hAnsi="Times New Roman" w:cs="Times New Roman"/>
          <w:b/>
          <w:i/>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zaposlenja na drugim poslovima</w:t>
      </w:r>
    </w:p>
    <w:p w:rsidR="00C40056"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166CC0" w:rsidRPr="005E5C34">
        <w:rPr>
          <w:rFonts w:ascii="Times New Roman" w:hAnsi="Times New Roman" w:cs="Times New Roman"/>
          <w:b/>
          <w:i/>
          <w:color w:val="auto"/>
          <w:sz w:val="24"/>
          <w:szCs w:val="24"/>
        </w:rPr>
        <w:t>41</w:t>
      </w:r>
      <w:r w:rsidR="00CD1496" w:rsidRPr="005E5C34">
        <w:rPr>
          <w:rFonts w:ascii="Times New Roman" w:hAnsi="Times New Roman" w:cs="Times New Roman"/>
          <w:b/>
          <w:i/>
          <w:color w:val="auto"/>
          <w:sz w:val="24"/>
          <w:szCs w:val="24"/>
        </w:rPr>
        <w:t>.</w:t>
      </w:r>
      <w:r w:rsidR="00CD1496" w:rsidRPr="005E5C34">
        <w:rPr>
          <w:rFonts w:ascii="Times New Roman" w:hAnsi="Times New Roman" w:cs="Times New Roman"/>
          <w:b/>
          <w:i/>
          <w:color w:val="auto"/>
          <w:sz w:val="24"/>
          <w:szCs w:val="24"/>
        </w:rPr>
        <w:tab/>
      </w:r>
    </w:p>
    <w:p w:rsidR="003706D5" w:rsidRPr="005E5C34" w:rsidRDefault="00786C57"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Ako </w:t>
      </w:r>
      <w:r w:rsidR="003706D5" w:rsidRPr="005E5C34">
        <w:rPr>
          <w:rFonts w:ascii="Times New Roman" w:hAnsi="Times New Roman" w:cs="Times New Roman"/>
          <w:color w:val="auto"/>
          <w:sz w:val="24"/>
          <w:szCs w:val="24"/>
        </w:rPr>
        <w:t xml:space="preserve">kod radnika </w:t>
      </w:r>
      <w:r w:rsidRPr="005E5C34">
        <w:rPr>
          <w:rFonts w:ascii="Times New Roman" w:hAnsi="Times New Roman" w:cs="Times New Roman"/>
          <w:color w:val="auto"/>
          <w:sz w:val="24"/>
          <w:szCs w:val="24"/>
        </w:rPr>
        <w:t xml:space="preserve">postoji smanjenje radne sposobnosti, djelomični gubitak radne sposobnosti ili neposredna opasnost od nastanka smanjenja radne sposobnosti </w:t>
      </w:r>
      <w:r w:rsidR="00DC6C49" w:rsidRPr="005E5C34">
        <w:rPr>
          <w:rFonts w:ascii="Times New Roman" w:hAnsi="Times New Roman" w:cs="Times New Roman"/>
          <w:color w:val="auto"/>
          <w:sz w:val="24"/>
          <w:szCs w:val="24"/>
        </w:rPr>
        <w:t>koju je utvrdi</w:t>
      </w:r>
      <w:r w:rsidR="000A600B" w:rsidRPr="005E5C34">
        <w:rPr>
          <w:rFonts w:ascii="Times New Roman" w:hAnsi="Times New Roman" w:cs="Times New Roman"/>
          <w:color w:val="auto"/>
          <w:sz w:val="24"/>
          <w:szCs w:val="24"/>
        </w:rPr>
        <w:t>l</w:t>
      </w:r>
      <w:r w:rsidR="00DC6C49" w:rsidRPr="005E5C34">
        <w:rPr>
          <w:rFonts w:ascii="Times New Roman" w:hAnsi="Times New Roman" w:cs="Times New Roman"/>
          <w:color w:val="auto"/>
          <w:sz w:val="24"/>
          <w:szCs w:val="24"/>
        </w:rPr>
        <w:t xml:space="preserve">o ovlašteno tijelo </w:t>
      </w:r>
      <w:r w:rsidRPr="005E5C34">
        <w:rPr>
          <w:rFonts w:ascii="Times New Roman" w:hAnsi="Times New Roman" w:cs="Times New Roman"/>
          <w:color w:val="auto"/>
          <w:sz w:val="24"/>
          <w:szCs w:val="24"/>
        </w:rPr>
        <w:t>u skladu s posebnim propisom, po</w:t>
      </w:r>
      <w:r w:rsidR="003706D5" w:rsidRPr="005E5C34">
        <w:rPr>
          <w:rFonts w:ascii="Times New Roman" w:hAnsi="Times New Roman" w:cs="Times New Roman"/>
          <w:color w:val="auto"/>
          <w:sz w:val="24"/>
          <w:szCs w:val="24"/>
        </w:rPr>
        <w:t>slodavac je dužan, uzimajući u obzir nalaz i mišljenje tog</w:t>
      </w:r>
      <w:r w:rsidR="0050068F" w:rsidRPr="005E5C34">
        <w:rPr>
          <w:rFonts w:ascii="Times New Roman" w:hAnsi="Times New Roman" w:cs="Times New Roman"/>
          <w:color w:val="auto"/>
          <w:sz w:val="24"/>
          <w:szCs w:val="24"/>
        </w:rPr>
        <w:t>a</w:t>
      </w:r>
      <w:r w:rsidR="003706D5" w:rsidRPr="005E5C34">
        <w:rPr>
          <w:rFonts w:ascii="Times New Roman" w:hAnsi="Times New Roman" w:cs="Times New Roman"/>
          <w:color w:val="auto"/>
          <w:sz w:val="24"/>
          <w:szCs w:val="24"/>
        </w:rPr>
        <w:t xml:space="preserve"> tijela, ponuditi radniku sklapanje ugovora o radu u pisanom obliku za obavljanje poslova za koje je </w:t>
      </w:r>
      <w:r w:rsidRPr="005E5C34">
        <w:rPr>
          <w:rFonts w:ascii="Times New Roman" w:hAnsi="Times New Roman" w:cs="Times New Roman"/>
          <w:color w:val="auto"/>
          <w:sz w:val="24"/>
          <w:szCs w:val="24"/>
        </w:rPr>
        <w:t>radno</w:t>
      </w:r>
      <w:r w:rsidR="003706D5" w:rsidRPr="005E5C34">
        <w:rPr>
          <w:rFonts w:ascii="Times New Roman" w:hAnsi="Times New Roman" w:cs="Times New Roman"/>
          <w:color w:val="auto"/>
          <w:sz w:val="24"/>
          <w:szCs w:val="24"/>
        </w:rPr>
        <w:t xml:space="preserve"> sposoban, koji </w:t>
      </w:r>
      <w:r w:rsidR="000A600B" w:rsidRPr="005E5C34">
        <w:rPr>
          <w:rFonts w:ascii="Times New Roman" w:hAnsi="Times New Roman" w:cs="Times New Roman"/>
          <w:color w:val="auto"/>
          <w:sz w:val="24"/>
          <w:szCs w:val="24"/>
        </w:rPr>
        <w:t xml:space="preserve">moraju, </w:t>
      </w:r>
      <w:r w:rsidR="003706D5" w:rsidRPr="005E5C34">
        <w:rPr>
          <w:rFonts w:ascii="Times New Roman" w:hAnsi="Times New Roman" w:cs="Times New Roman"/>
          <w:color w:val="auto"/>
          <w:sz w:val="24"/>
          <w:szCs w:val="24"/>
        </w:rPr>
        <w:t>što je više moguće</w:t>
      </w:r>
      <w:r w:rsidR="000A600B" w:rsidRPr="005E5C34">
        <w:rPr>
          <w:rFonts w:ascii="Times New Roman" w:hAnsi="Times New Roman" w:cs="Times New Roman"/>
          <w:color w:val="auto"/>
          <w:sz w:val="24"/>
          <w:szCs w:val="24"/>
        </w:rPr>
        <w:t>,</w:t>
      </w:r>
      <w:r w:rsidR="003706D5" w:rsidRPr="005E5C34">
        <w:rPr>
          <w:rFonts w:ascii="Times New Roman" w:hAnsi="Times New Roman" w:cs="Times New Roman"/>
          <w:color w:val="auto"/>
          <w:sz w:val="24"/>
          <w:szCs w:val="24"/>
        </w:rPr>
        <w:t xml:space="preserve"> odgovarati poslovima na kojima je radnik prethodno radio.</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Radi osiguranja poslova</w:t>
      </w:r>
      <w:r w:rsidR="003C5603" w:rsidRPr="005E5C34">
        <w:rPr>
          <w:rFonts w:ascii="Times New Roman" w:hAnsi="Times New Roman" w:cs="Times New Roman"/>
          <w:color w:val="auto"/>
          <w:sz w:val="24"/>
          <w:szCs w:val="24"/>
        </w:rPr>
        <w:t xml:space="preserve"> iz stavka 1. ovoga članka,</w:t>
      </w:r>
      <w:r w:rsidRPr="005E5C34">
        <w:rPr>
          <w:rFonts w:ascii="Times New Roman" w:hAnsi="Times New Roman" w:cs="Times New Roman"/>
          <w:color w:val="auto"/>
          <w:sz w:val="24"/>
          <w:szCs w:val="24"/>
        </w:rPr>
        <w:t xml:space="preserve"> poslodavac je dužan prilagoditi poslove sposobnostima radnika, izm</w:t>
      </w:r>
      <w:r w:rsidR="003C5603" w:rsidRPr="005E5C34">
        <w:rPr>
          <w:rFonts w:ascii="Times New Roman" w:hAnsi="Times New Roman" w:cs="Times New Roman"/>
          <w:color w:val="auto"/>
          <w:sz w:val="24"/>
          <w:szCs w:val="24"/>
        </w:rPr>
        <w:t>ijeniti raspored radnog vremena</w:t>
      </w:r>
      <w:r w:rsidRPr="005E5C34">
        <w:rPr>
          <w:rFonts w:ascii="Times New Roman" w:hAnsi="Times New Roman" w:cs="Times New Roman"/>
          <w:color w:val="auto"/>
          <w:sz w:val="24"/>
          <w:szCs w:val="24"/>
        </w:rPr>
        <w:t xml:space="preserve"> odnosno poduzeti sve što je u njegovoj moći da radniku iz stavka 1. ovoga članka osigura odgovarajuće poslove.</w:t>
      </w:r>
    </w:p>
    <w:p w:rsidR="00A704BD" w:rsidRPr="005E5C34" w:rsidRDefault="00A704BD" w:rsidP="00A704BD">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poslodavac dokaže da je poduzeo sve što je u njegovoj moći da radniku iz stavka 1. ovoga članka osigura odgovarajuće poslove, odnosno ako dokaže da je radnik odbio ponudu za sklapanje ugovora o radu za obavljanje poslova koji odgovaraju njegovim sposobnostima, u skladu s nalazom i mišljenjem ovlaštenog tijela, radničko vijeće, odnosno sindikalni povjerenik koji ima sva prava i obveze radničkog vijeća će dati suglasnost na otkaz ugovora o radu.</w:t>
      </w:r>
    </w:p>
    <w:p w:rsidR="00A704BD" w:rsidRPr="005E5C34" w:rsidRDefault="00A704BD" w:rsidP="00E324C8">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radničko vijeće, odnosno sindikalni povjerenik koji ima sva prava i obveze radničkog vijeća uskrati suglasnost na otkaz radniku iz stavka 1. ovoga članka, suglasnost može nadomjestiti arbitražna odluka.</w:t>
      </w:r>
    </w:p>
    <w:p w:rsidR="00A704BD" w:rsidRPr="005E5C34" w:rsidRDefault="00A704BD" w:rsidP="00A704BD">
      <w:pPr>
        <w:pStyle w:val="NormalWeb"/>
        <w:spacing w:line="240" w:lineRule="auto"/>
        <w:ind w:firstLine="709"/>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Otpremnina u slučaju ozljede na radu ili profesionalne bolesti</w:t>
      </w:r>
    </w:p>
    <w:p w:rsidR="00C40056"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CD1496" w:rsidRPr="005E5C34">
        <w:rPr>
          <w:rFonts w:ascii="Times New Roman" w:hAnsi="Times New Roman" w:cs="Times New Roman"/>
          <w:b/>
          <w:i/>
          <w:color w:val="auto"/>
          <w:sz w:val="24"/>
          <w:szCs w:val="24"/>
        </w:rPr>
        <w:t>4</w:t>
      </w:r>
      <w:r w:rsidR="00166CC0" w:rsidRPr="005E5C34">
        <w:rPr>
          <w:rFonts w:ascii="Times New Roman" w:hAnsi="Times New Roman" w:cs="Times New Roman"/>
          <w:b/>
          <w:i/>
          <w:color w:val="auto"/>
          <w:sz w:val="24"/>
          <w:szCs w:val="24"/>
        </w:rPr>
        <w:t>2</w:t>
      </w:r>
      <w:r w:rsidR="00CD1496" w:rsidRPr="005E5C34">
        <w:rPr>
          <w:rFonts w:ascii="Times New Roman" w:hAnsi="Times New Roman" w:cs="Times New Roman"/>
          <w:b/>
          <w:i/>
          <w:color w:val="auto"/>
          <w:sz w:val="24"/>
          <w:szCs w:val="24"/>
        </w:rPr>
        <w:t>.</w:t>
      </w:r>
      <w:r w:rsidR="00CD1496" w:rsidRPr="005E5C34">
        <w:rPr>
          <w:rFonts w:ascii="Times New Roman" w:hAnsi="Times New Roman" w:cs="Times New Roman"/>
          <w:b/>
          <w:i/>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Radnik koji je pretrpio ozljedu na radu, odnosno koji je obolio </w:t>
      </w:r>
      <w:r w:rsidR="00EF7533" w:rsidRPr="005E5C34">
        <w:rPr>
          <w:rFonts w:ascii="Times New Roman" w:hAnsi="Times New Roman" w:cs="Times New Roman"/>
          <w:color w:val="auto"/>
          <w:sz w:val="24"/>
          <w:szCs w:val="24"/>
        </w:rPr>
        <w:t>o</w:t>
      </w:r>
      <w:r w:rsidR="000D7161" w:rsidRPr="005E5C34">
        <w:rPr>
          <w:rFonts w:ascii="Times New Roman" w:hAnsi="Times New Roman" w:cs="Times New Roman"/>
          <w:color w:val="auto"/>
          <w:sz w:val="24"/>
          <w:szCs w:val="24"/>
        </w:rPr>
        <w:t>d profesionalne bolesti, a koje</w:t>
      </w:r>
      <w:r w:rsidR="00332448" w:rsidRPr="005E5C34">
        <w:rPr>
          <w:rFonts w:ascii="Times New Roman" w:hAnsi="Times New Roman" w:cs="Times New Roman"/>
          <w:color w:val="auto"/>
          <w:sz w:val="24"/>
          <w:szCs w:val="24"/>
        </w:rPr>
        <w:t>mu</w:t>
      </w:r>
      <w:r w:rsidRPr="005E5C34">
        <w:rPr>
          <w:rFonts w:ascii="Times New Roman" w:hAnsi="Times New Roman" w:cs="Times New Roman"/>
          <w:color w:val="auto"/>
          <w:sz w:val="24"/>
          <w:szCs w:val="24"/>
        </w:rPr>
        <w:t xml:space="preserve"> nakon završenog liječenja</w:t>
      </w:r>
      <w:r w:rsidR="009024A1"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oporavka </w:t>
      </w:r>
      <w:r w:rsidR="009024A1" w:rsidRPr="005E5C34">
        <w:rPr>
          <w:rFonts w:ascii="Times New Roman" w:hAnsi="Times New Roman" w:cs="Times New Roman"/>
          <w:color w:val="auto"/>
          <w:sz w:val="24"/>
          <w:szCs w:val="24"/>
        </w:rPr>
        <w:t xml:space="preserve">i profesionalne rehabilitacije, </w:t>
      </w:r>
      <w:r w:rsidR="00175786" w:rsidRPr="005E5C34">
        <w:rPr>
          <w:rFonts w:ascii="Times New Roman" w:hAnsi="Times New Roman" w:cs="Times New Roman"/>
          <w:color w:val="auto"/>
          <w:sz w:val="24"/>
          <w:szCs w:val="24"/>
        </w:rPr>
        <w:t>poslodavac ne može osigurati odgovarajuće poslove</w:t>
      </w:r>
      <w:r w:rsidR="00F54A2C" w:rsidRPr="005E5C34">
        <w:rPr>
          <w:rFonts w:ascii="Times New Roman" w:hAnsi="Times New Roman" w:cs="Times New Roman"/>
          <w:color w:val="auto"/>
          <w:sz w:val="24"/>
          <w:szCs w:val="24"/>
        </w:rPr>
        <w:t xml:space="preserve"> iz članka </w:t>
      </w:r>
      <w:r w:rsidR="00B33D93" w:rsidRPr="005E5C34">
        <w:rPr>
          <w:rFonts w:ascii="Times New Roman" w:hAnsi="Times New Roman" w:cs="Times New Roman"/>
          <w:color w:val="auto"/>
          <w:sz w:val="24"/>
          <w:szCs w:val="24"/>
        </w:rPr>
        <w:t>40</w:t>
      </w:r>
      <w:r w:rsidR="00F54A2C" w:rsidRPr="005E5C34">
        <w:rPr>
          <w:rFonts w:ascii="Times New Roman" w:hAnsi="Times New Roman" w:cs="Times New Roman"/>
          <w:color w:val="auto"/>
          <w:sz w:val="24"/>
          <w:szCs w:val="24"/>
        </w:rPr>
        <w:t>. ovoga Zakona</w:t>
      </w:r>
      <w:r w:rsidRPr="005E5C34">
        <w:rPr>
          <w:rFonts w:ascii="Times New Roman" w:hAnsi="Times New Roman" w:cs="Times New Roman"/>
          <w:color w:val="auto"/>
          <w:sz w:val="24"/>
          <w:szCs w:val="24"/>
        </w:rPr>
        <w:t>, ima pravo na otpremninu najmanje u dvostrukom iznosu</w:t>
      </w:r>
      <w:r w:rsidR="000D7161" w:rsidRPr="005E5C34">
        <w:rPr>
          <w:rFonts w:ascii="Times New Roman" w:hAnsi="Times New Roman" w:cs="Times New Roman"/>
          <w:color w:val="auto"/>
          <w:sz w:val="24"/>
          <w:szCs w:val="24"/>
        </w:rPr>
        <w:t>,</w:t>
      </w:r>
      <w:r w:rsidR="009024A1" w:rsidRPr="005E5C34">
        <w:rPr>
          <w:rFonts w:ascii="Times New Roman" w:hAnsi="Times New Roman" w:cs="Times New Roman"/>
          <w:color w:val="auto"/>
          <w:sz w:val="24"/>
          <w:szCs w:val="24"/>
        </w:rPr>
        <w:t xml:space="preserve"> </w:t>
      </w:r>
      <w:r w:rsidR="000D7161" w:rsidRPr="005E5C34">
        <w:rPr>
          <w:rFonts w:ascii="Times New Roman" w:hAnsi="Times New Roman" w:cs="Times New Roman"/>
          <w:color w:val="auto"/>
          <w:sz w:val="24"/>
          <w:szCs w:val="24"/>
        </w:rPr>
        <w:t>ako je ispunio uvjete za stjecanje prava na otpremninu propisanu ovim Zakonom.</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Radnik </w:t>
      </w:r>
      <w:r w:rsidR="00175786" w:rsidRPr="005E5C34">
        <w:rPr>
          <w:rFonts w:ascii="Times New Roman" w:hAnsi="Times New Roman" w:cs="Times New Roman"/>
          <w:color w:val="auto"/>
          <w:sz w:val="24"/>
          <w:szCs w:val="24"/>
        </w:rPr>
        <w:t xml:space="preserve">iz stavka 1. ovoga članka, </w:t>
      </w:r>
      <w:r w:rsidRPr="005E5C34">
        <w:rPr>
          <w:rFonts w:ascii="Times New Roman" w:hAnsi="Times New Roman" w:cs="Times New Roman"/>
          <w:color w:val="auto"/>
          <w:sz w:val="24"/>
          <w:szCs w:val="24"/>
        </w:rPr>
        <w:t xml:space="preserve">koji je neopravdano odbio ponuđene poslove iz članka </w:t>
      </w:r>
      <w:r w:rsidR="00B33D93" w:rsidRPr="005E5C34">
        <w:rPr>
          <w:rFonts w:ascii="Times New Roman" w:hAnsi="Times New Roman" w:cs="Times New Roman"/>
          <w:color w:val="auto"/>
          <w:sz w:val="24"/>
          <w:szCs w:val="24"/>
        </w:rPr>
        <w:t>40</w:t>
      </w:r>
      <w:r w:rsidRPr="005E5C34">
        <w:rPr>
          <w:rFonts w:ascii="Times New Roman" w:hAnsi="Times New Roman" w:cs="Times New Roman"/>
          <w:color w:val="auto"/>
          <w:sz w:val="24"/>
          <w:szCs w:val="24"/>
        </w:rPr>
        <w:t>. ovoga Zakona nema pravo na otpremninu u dvostrukom iznosu.</w:t>
      </w:r>
    </w:p>
    <w:p w:rsidR="00AC057A" w:rsidRPr="005E5C34" w:rsidRDefault="00AC057A" w:rsidP="00AA70F3">
      <w:pPr>
        <w:pStyle w:val="NormalWeb"/>
        <w:spacing w:line="240" w:lineRule="auto"/>
        <w:ind w:firstLine="708"/>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Prednost pri stručnom osposobljavanju i školovanju</w:t>
      </w: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166CC0" w:rsidRPr="005E5C34">
        <w:rPr>
          <w:rFonts w:ascii="Times New Roman" w:hAnsi="Times New Roman" w:cs="Times New Roman"/>
          <w:b/>
          <w:i/>
          <w:color w:val="auto"/>
          <w:sz w:val="24"/>
          <w:szCs w:val="24"/>
        </w:rPr>
        <w:t>43</w:t>
      </w:r>
      <w:r w:rsidR="00B46FE0" w:rsidRPr="005E5C34">
        <w:rPr>
          <w:rFonts w:ascii="Times New Roman" w:hAnsi="Times New Roman" w:cs="Times New Roman"/>
          <w:b/>
          <w:i/>
          <w:color w:val="auto"/>
          <w:sz w:val="24"/>
          <w:szCs w:val="24"/>
        </w:rPr>
        <w:t>.</w:t>
      </w:r>
      <w:r w:rsidR="00B46FE0" w:rsidRPr="005E5C34">
        <w:rPr>
          <w:rFonts w:ascii="Times New Roman" w:hAnsi="Times New Roman" w:cs="Times New Roman"/>
          <w:b/>
          <w:i/>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Radnik koji je pretrpio ozljedu na radu ili je obolio od profesionalne bolesti ima prednost pri stručnom osposobljavanju i školovanju koje organizira poslodavac.</w:t>
      </w:r>
    </w:p>
    <w:p w:rsidR="00AC057A" w:rsidRPr="005E5C34" w:rsidRDefault="00AC057A" w:rsidP="00AA70F3">
      <w:pPr>
        <w:pStyle w:val="NormalWeb"/>
        <w:spacing w:line="240" w:lineRule="auto"/>
        <w:ind w:firstLine="708"/>
        <w:jc w:val="both"/>
        <w:rPr>
          <w:rFonts w:ascii="Times New Roman" w:hAnsi="Times New Roman" w:cs="Times New Roman"/>
          <w:color w:val="auto"/>
          <w:sz w:val="24"/>
          <w:szCs w:val="24"/>
        </w:rPr>
      </w:pP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p>
    <w:p w:rsidR="000C1BE1" w:rsidRPr="005E5C34" w:rsidRDefault="00EF3F3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6</w:t>
      </w:r>
      <w:r w:rsidR="000C1BE1" w:rsidRPr="005E5C34">
        <w:rPr>
          <w:rFonts w:ascii="Times New Roman" w:hAnsi="Times New Roman" w:cs="Times New Roman"/>
          <w:b/>
          <w:color w:val="auto"/>
          <w:sz w:val="24"/>
          <w:szCs w:val="24"/>
        </w:rPr>
        <w:t>. PRIVREMENO ZAPOŠLJAVANJE</w:t>
      </w:r>
    </w:p>
    <w:p w:rsidR="000C1BE1" w:rsidRPr="005E5C34" w:rsidRDefault="000C1BE1" w:rsidP="00AA70F3">
      <w:pPr>
        <w:pStyle w:val="NormalWeb"/>
        <w:spacing w:line="240" w:lineRule="auto"/>
        <w:jc w:val="center"/>
        <w:rPr>
          <w:color w:val="auto"/>
          <w:sz w:val="20"/>
          <w:szCs w:val="20"/>
        </w:rPr>
      </w:pPr>
    </w:p>
    <w:p w:rsidR="00507C95" w:rsidRPr="005E5C34" w:rsidRDefault="00507C95" w:rsidP="00507C95">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Agencija za privremeno zapošljavanje</w:t>
      </w:r>
    </w:p>
    <w:p w:rsidR="00507C95" w:rsidRPr="005E5C34" w:rsidRDefault="00507C95" w:rsidP="00507C95">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44</w:t>
      </w:r>
      <w:r w:rsidRPr="005E5C34">
        <w:rPr>
          <w:rFonts w:ascii="Times New Roman" w:hAnsi="Times New Roman" w:cs="Times New Roman"/>
          <w:b/>
          <w:color w:val="auto"/>
          <w:sz w:val="24"/>
          <w:szCs w:val="24"/>
        </w:rPr>
        <w:t>.</w:t>
      </w:r>
      <w:r w:rsidRPr="005E5C34">
        <w:rPr>
          <w:rFonts w:ascii="Times New Roman" w:hAnsi="Times New Roman" w:cs="Times New Roman"/>
          <w:b/>
          <w:color w:val="auto"/>
          <w:sz w:val="24"/>
          <w:szCs w:val="24"/>
        </w:rPr>
        <w:tab/>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Agencija za privremeno zapošljavanje (dalje: agencija) je poslodavac koji na temelju ugovora o ustupanju radnika, ustupa radnika drugom poslodavcu (dalje: korisnik) za privremeno obavljanje poslova.</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Ustupljeni radnik, u smislu ovoga Zakona, je radnik kojeg agencija zapošljava radi ustupanja korisniku.</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Agencija može obavljati poslove ustupanja radnika korisnicima pod uvjetom da je registrirana prema posebnom propisu i upisana u evidenciju ministarstva nadležnog za poslove rada (dalje: ministarstvo).</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Uz poslove iz stavka 1. ovoga članka, agencija može obavljati i djelatnosti u vezi sa zapošljavanjem, pod uvjetom da za to posjeduje odgovarajuću dozvolu prema posebnom propisu.</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Poslove iz stavka 1. ovoga članka agencija ne može obavljati prije upisa u odgovarajuću evidenciju ministarstva.</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Pri obavljanju poslova iz stavka 1. ovoga članka, agencija radniku ne smije naplatiti naknadu za njegovo ustupanje korisniku odnosno naknadu u slučaju sklapanja ugovora o radu između ustupljenog radnika i korisnika.</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Agencija je dužna ministarstvu dostavljati statističke podatke o obavljanju poslova iz stavka 1. ovoga članka.</w:t>
      </w:r>
    </w:p>
    <w:p w:rsidR="00507C95" w:rsidRPr="005E5C34" w:rsidRDefault="00507C95" w:rsidP="00507C95">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Ministar će pravilnikom propisati sadržaj, način i rok dostave podataka iz stavka 7. ovoga članka.</w:t>
      </w:r>
    </w:p>
    <w:p w:rsidR="00006256" w:rsidRPr="005E5C34" w:rsidRDefault="00006256" w:rsidP="00507C95">
      <w:pPr>
        <w:pStyle w:val="NormalWeb"/>
        <w:spacing w:line="240" w:lineRule="auto"/>
        <w:ind w:firstLine="709"/>
        <w:jc w:val="both"/>
        <w:rPr>
          <w:rFonts w:ascii="Times New Roman" w:hAnsi="Times New Roman" w:cs="Times New Roman"/>
          <w:color w:val="auto"/>
          <w:sz w:val="24"/>
          <w:szCs w:val="24"/>
        </w:rPr>
      </w:pPr>
    </w:p>
    <w:p w:rsidR="00E8509E" w:rsidRPr="005E5C34" w:rsidRDefault="00E8509E" w:rsidP="00E8509E">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 o ustupanju radnika</w:t>
      </w:r>
    </w:p>
    <w:p w:rsidR="00E8509E" w:rsidRPr="005E5C34" w:rsidRDefault="00E8509E" w:rsidP="00E8509E">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45</w:t>
      </w:r>
      <w:r w:rsidRPr="005E5C34">
        <w:rPr>
          <w:rFonts w:ascii="Times New Roman" w:hAnsi="Times New Roman" w:cs="Times New Roman"/>
          <w:b/>
          <w:color w:val="auto"/>
          <w:sz w:val="24"/>
          <w:szCs w:val="24"/>
        </w:rPr>
        <w:t xml:space="preserve">.  </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ustupanju radnika između agencije i korisnika mora biti u pisanom obliku.</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Ugovor iz stavka 1. ovoga članka, uz opće uvjete poslovanja agencije, mora sadržavati i uglavke o:</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broju ustupljenih radnika koji su potrebni korisniku,</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vremenskom razdoblju na koje se ustupaju radnici,</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mjestu rada,</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poslovima koje će ustupljeni radnici obavljati, </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načinu i razdoblju u kojem korisnik mora ispostaviti agenciji obračun za isplatu plaće, te propisima koji se kod korisnika primjenjuju na utvrđivanje plaće, i</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osobi koja je ovlaštena za zastupanje korisnika prema ustupljenim radnicima.</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 slučaju ustupanja radnika korisniku u inozemstvu, ugovor iz stavka 1. ovoga članka, uz uglavke iz stavka 2. ovoga članka, mora sadržavati i uglavke o:</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zakonodavstvu koje se primjenjuje na radni odnos ustupljenog radnika,</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pravima ustupljenog radnika koja se ostvaruju na temelju ovoga i drugih zakona Republike Hrvatske i koja je korisnik dužan osigurati ustupljenom radniku,</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obvezi plaćanja troškova vraćanja u zemlju.</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Ugovor iz stavka 1. ovoga članka ne može se sklopiti za:</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zamjenu radnika kod korisnika kod kojega se provodi štrajk,</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poslove koje su obavljali radnici za koje je korisnik proveo postupak kolektivnog zbrinjavanja viška radnika iz članka </w:t>
      </w:r>
      <w:r w:rsidR="00B33D93" w:rsidRPr="005E5C34">
        <w:rPr>
          <w:rFonts w:ascii="Times New Roman" w:hAnsi="Times New Roman" w:cs="Times New Roman"/>
          <w:color w:val="auto"/>
          <w:sz w:val="24"/>
          <w:szCs w:val="24"/>
        </w:rPr>
        <w:t>127.</w:t>
      </w:r>
      <w:r w:rsidR="008901F2" w:rsidRPr="005E5C34">
        <w:rPr>
          <w:rFonts w:ascii="Times New Roman" w:hAnsi="Times New Roman" w:cs="Times New Roman"/>
          <w:color w:val="auto"/>
          <w:sz w:val="24"/>
          <w:szCs w:val="24"/>
        </w:rPr>
        <w:t xml:space="preserve"> ovoga Zakona u prethodnom razdoblju od šest mjeseci,</w:t>
      </w:r>
      <w:r w:rsidR="00156C45" w:rsidRPr="005E5C34">
        <w:rPr>
          <w:rFonts w:ascii="Times New Roman" w:hAnsi="Times New Roman" w:cs="Times New Roman"/>
          <w:color w:val="auto"/>
          <w:sz w:val="24"/>
          <w:szCs w:val="24"/>
        </w:rPr>
        <w:t xml:space="preserve"> </w:t>
      </w:r>
    </w:p>
    <w:p w:rsidR="008901F2" w:rsidRPr="005E5C34" w:rsidRDefault="00E8509E" w:rsidP="008901F2">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3) obavljanje poslova koji su prema propisima o zaštiti na radu poslovi s posebnim uvjetima rada, a ustupljeni radnik</w:t>
      </w:r>
      <w:r w:rsidR="008901F2" w:rsidRPr="005E5C34">
        <w:rPr>
          <w:rFonts w:ascii="Times New Roman" w:hAnsi="Times New Roman" w:cs="Times New Roman"/>
          <w:color w:val="auto"/>
          <w:sz w:val="24"/>
          <w:szCs w:val="24"/>
        </w:rPr>
        <w:t xml:space="preserve"> ne ispunjava te posebne uvjete,</w:t>
      </w:r>
    </w:p>
    <w:p w:rsidR="00E8509E" w:rsidRPr="005E5C34" w:rsidRDefault="00E8509E" w:rsidP="008901F2">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ustupanje radnika drugoj agenciji</w:t>
      </w:r>
      <w:r w:rsidR="008901F2"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w:t>
      </w:r>
    </w:p>
    <w:p w:rsidR="00E8509E" w:rsidRPr="005E5C34" w:rsidRDefault="00E8509E" w:rsidP="00E8509E">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Ugovorom iz stavka 1. ovoga članka, agencija i korisnik mogu ugovoriti da će za ustupljene radnike, za razdoblje u kojem su mu ustupljeni, korisnik voditi propisanu evidenciju o njihovom radnom vremenu te rok i način dostave te evidencije agenciji.</w:t>
      </w:r>
    </w:p>
    <w:p w:rsidR="00AD097C" w:rsidRPr="005E5C34" w:rsidRDefault="00AD097C" w:rsidP="00487322">
      <w:pPr>
        <w:pStyle w:val="NormalWeb"/>
        <w:spacing w:line="240" w:lineRule="auto"/>
        <w:rPr>
          <w:rFonts w:ascii="Times New Roman" w:hAnsi="Times New Roman" w:cs="Times New Roman"/>
          <w:color w:val="auto"/>
          <w:sz w:val="24"/>
          <w:szCs w:val="24"/>
        </w:rPr>
      </w:pPr>
    </w:p>
    <w:p w:rsidR="00747113" w:rsidRPr="005E5C34" w:rsidRDefault="00747113" w:rsidP="0074711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 o radu za privremeno obavljanje poslova</w:t>
      </w:r>
    </w:p>
    <w:p w:rsidR="00747113" w:rsidRPr="005E5C34" w:rsidRDefault="00747113" w:rsidP="0074711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166CC0" w:rsidRPr="005E5C34">
        <w:rPr>
          <w:rFonts w:ascii="Times New Roman" w:hAnsi="Times New Roman" w:cs="Times New Roman"/>
          <w:b/>
          <w:color w:val="auto"/>
          <w:sz w:val="24"/>
          <w:szCs w:val="24"/>
        </w:rPr>
        <w:t xml:space="preserve"> 46</w:t>
      </w:r>
      <w:r w:rsidRPr="005E5C34">
        <w:rPr>
          <w:rFonts w:ascii="Times New Roman" w:hAnsi="Times New Roman" w:cs="Times New Roman"/>
          <w:b/>
          <w:color w:val="auto"/>
          <w:sz w:val="24"/>
          <w:szCs w:val="24"/>
        </w:rPr>
        <w:t>.</w:t>
      </w:r>
      <w:r w:rsidRPr="005E5C34">
        <w:rPr>
          <w:rFonts w:ascii="Times New Roman" w:hAnsi="Times New Roman" w:cs="Times New Roman"/>
          <w:b/>
          <w:color w:val="auto"/>
          <w:sz w:val="24"/>
          <w:szCs w:val="24"/>
        </w:rPr>
        <w:tab/>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za privremeno obavljanje poslova, agencija može sklopiti s radnikom na određeno ili neodređeno vrijeme.</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Ugovor iz stavka 1. ovoga članka, osim uglavaka iz članka </w:t>
      </w:r>
      <w:r w:rsidR="00B33D93" w:rsidRPr="005E5C34">
        <w:rPr>
          <w:rFonts w:ascii="Times New Roman" w:hAnsi="Times New Roman" w:cs="Times New Roman"/>
          <w:color w:val="auto"/>
          <w:sz w:val="24"/>
          <w:szCs w:val="24"/>
        </w:rPr>
        <w:t>15</w:t>
      </w:r>
      <w:r w:rsidRPr="005E5C34">
        <w:rPr>
          <w:rFonts w:ascii="Times New Roman" w:hAnsi="Times New Roman" w:cs="Times New Roman"/>
          <w:color w:val="auto"/>
          <w:sz w:val="24"/>
          <w:szCs w:val="24"/>
        </w:rPr>
        <w:t xml:space="preserve">. stavka 1. podstavka 1. i podstavka 4. do 7. ovoga Zakona, odnosno iz članka </w:t>
      </w:r>
      <w:r w:rsidR="00B33D93" w:rsidRPr="005E5C34">
        <w:rPr>
          <w:rFonts w:ascii="Times New Roman" w:hAnsi="Times New Roman" w:cs="Times New Roman"/>
          <w:color w:val="auto"/>
          <w:sz w:val="24"/>
          <w:szCs w:val="24"/>
        </w:rPr>
        <w:t>18</w:t>
      </w:r>
      <w:r w:rsidRPr="005E5C34">
        <w:rPr>
          <w:rFonts w:ascii="Times New Roman" w:hAnsi="Times New Roman" w:cs="Times New Roman"/>
          <w:color w:val="auto"/>
          <w:sz w:val="24"/>
          <w:szCs w:val="24"/>
        </w:rPr>
        <w:t>. stavka 1. ovoga Zakona kada agencija radnika ustupa korisniku u inozemstvo, mora sadržavati i sljedeće uglavke:</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da se ugovor sklapa radi ustupanja radnika za privremeno obavljanje poslova kod korisnika,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naznaku poslova za čije će se obavljanje radnik ustupati,</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obveze agencije prema radniku u razdoblju kada je ustupljen odnosno razdoblju kada nije ustupljen korisniku.</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 razdoblju kada ustupljeni radnik zaposlen na neodređeno vrijeme  nije ustupljen korisniku, ima pravo na naknadu plaće u visini utvrđenoj na način iz stavka 2. podstavka 3. ovoga članka.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Ugovor iz stavka 1. ovoga članka koji se sklapa na određeno vrijeme koje je jednako vremenskom razdoblju na koje se radnik ustupa korisniku, mora sadržavati uglavke o:</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strankama te njihovom prebivalištu odnosno sjedištu,</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očekivanom trajanju ugovora,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sjedištu korisnika,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mjestu rada,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poslovima koje će ustupljeni radnik obavljati,</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datumu početka i završetka rada,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plaći, dodacima na plaću i razdobljima isplate plaće,</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trajanju redovitog radnog dana ili tjedna.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Ugovorena plaća i drugi uvjeti rada ustupljenog radnika ne smij</w:t>
      </w:r>
      <w:r w:rsidR="008B7CEA" w:rsidRPr="005E5C34">
        <w:rPr>
          <w:rFonts w:ascii="Times New Roman" w:hAnsi="Times New Roman" w:cs="Times New Roman"/>
          <w:color w:val="auto"/>
          <w:sz w:val="24"/>
          <w:szCs w:val="24"/>
        </w:rPr>
        <w:t>u biti utvrđeni u iznosu manjem</w:t>
      </w:r>
      <w:r w:rsidR="00BB2B15" w:rsidRPr="005E5C34">
        <w:rPr>
          <w:rFonts w:ascii="Times New Roman" w:hAnsi="Times New Roman" w:cs="Times New Roman"/>
          <w:color w:val="auto"/>
          <w:sz w:val="24"/>
          <w:szCs w:val="24"/>
        </w:rPr>
        <w:t xml:space="preserve"> odnosno nepovoljnijem od plaće</w:t>
      </w:r>
      <w:r w:rsidRPr="005E5C34">
        <w:rPr>
          <w:rFonts w:ascii="Times New Roman" w:hAnsi="Times New Roman" w:cs="Times New Roman"/>
          <w:color w:val="auto"/>
          <w:sz w:val="24"/>
          <w:szCs w:val="24"/>
        </w:rPr>
        <w:t xml:space="preserve"> odnosno drugih uvjeta rada radnika zaposlenog kod korisnika na istim poslovima</w:t>
      </w:r>
      <w:r w:rsidR="00BB2B15"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koje bi ustupljeni radnik ostvario da je sklopio ugovor o radu s korisnikom.</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(6) Drugi uvjeti rada ustupljenog radnika </w:t>
      </w:r>
      <w:r w:rsidR="00BB2B15" w:rsidRPr="005E5C34">
        <w:rPr>
          <w:rFonts w:ascii="Times New Roman" w:hAnsi="Times New Roman" w:cs="Times New Roman"/>
          <w:color w:val="auto"/>
          <w:sz w:val="24"/>
          <w:szCs w:val="24"/>
        </w:rPr>
        <w:t>u smislu stavka 5. ovoga članka</w:t>
      </w:r>
      <w:r w:rsidRPr="005E5C34">
        <w:rPr>
          <w:rFonts w:ascii="Times New Roman" w:hAnsi="Times New Roman" w:cs="Times New Roman"/>
          <w:color w:val="auto"/>
          <w:sz w:val="24"/>
          <w:szCs w:val="24"/>
        </w:rPr>
        <w:t xml:space="preserve"> su radno vrijeme, odmori i dopusti, osiguranje mjera zaštite na radu, zaštita trudnica, roditelja, posvojitelja i mladih te zaštita od nejednakog postupanja u skladu s posebnim propisom o suzbijanju diskriminacije.</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(7) Iznimno od stavka 5. ovoga članka, kolektivnim ugovorom </w:t>
      </w:r>
      <w:r w:rsidR="008B7CEA" w:rsidRPr="005E5C34">
        <w:rPr>
          <w:rFonts w:ascii="Times New Roman" w:hAnsi="Times New Roman" w:cs="Times New Roman"/>
          <w:color w:val="auto"/>
          <w:sz w:val="24"/>
          <w:szCs w:val="24"/>
        </w:rPr>
        <w:t>sklopljenim između agencije odnosno udruge agencija i sindikata u skladu s posebnim propisom</w:t>
      </w:r>
      <w:r w:rsidR="00BB2B15"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mogu se ugovoriti drukčiji uvjeti rada od uvjeta rada radnika zaposlenog kod korisnika na istim poslovima koje obavlja ustupljeni radnik, a koji ne mogu biti nepovoljniji od uvjeta utvrđenih posebnim propisima.</w:t>
      </w:r>
    </w:p>
    <w:p w:rsidR="00747113" w:rsidRPr="005E5C34" w:rsidRDefault="00747113" w:rsidP="0074711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Ako se plaća, odnosno drugi uvjeti rada ne mogu utvrditi u skladu sa stavkom 5.</w:t>
      </w:r>
      <w:r w:rsidR="008B7CEA" w:rsidRPr="005E5C34">
        <w:rPr>
          <w:rFonts w:ascii="Times New Roman" w:hAnsi="Times New Roman" w:cs="Times New Roman"/>
          <w:color w:val="auto"/>
          <w:sz w:val="24"/>
          <w:szCs w:val="24"/>
        </w:rPr>
        <w:t xml:space="preserve"> i 6.</w:t>
      </w:r>
      <w:r w:rsidRPr="005E5C34">
        <w:rPr>
          <w:rFonts w:ascii="Times New Roman" w:hAnsi="Times New Roman" w:cs="Times New Roman"/>
          <w:color w:val="auto"/>
          <w:sz w:val="24"/>
          <w:szCs w:val="24"/>
        </w:rPr>
        <w:t xml:space="preserve"> ovoga članka, utvrđuju se ugovorom o ustupanju radnika.</w:t>
      </w:r>
    </w:p>
    <w:p w:rsidR="0063192D" w:rsidRPr="005E5C34" w:rsidRDefault="0063192D" w:rsidP="00AA70F3">
      <w:pPr>
        <w:pStyle w:val="NormalWeb"/>
        <w:spacing w:line="240" w:lineRule="auto"/>
        <w:ind w:firstLine="709"/>
        <w:jc w:val="both"/>
        <w:rPr>
          <w:rFonts w:ascii="Times New Roman" w:hAnsi="Times New Roman" w:cs="Times New Roman"/>
          <w:color w:val="auto"/>
          <w:sz w:val="24"/>
          <w:szCs w:val="24"/>
        </w:rPr>
      </w:pPr>
    </w:p>
    <w:p w:rsidR="00411916" w:rsidRPr="005E5C34" w:rsidRDefault="00411916" w:rsidP="0041191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Otkaz ugovora o radu za privremeno obavljanje poslova</w:t>
      </w:r>
    </w:p>
    <w:p w:rsidR="00411916" w:rsidRPr="005E5C34" w:rsidRDefault="00411916" w:rsidP="00411916">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lastRenderedPageBreak/>
        <w:t xml:space="preserve">Članak </w:t>
      </w:r>
      <w:r w:rsidR="00166CC0" w:rsidRPr="005E5C34">
        <w:rPr>
          <w:rFonts w:ascii="Times New Roman" w:hAnsi="Times New Roman" w:cs="Times New Roman"/>
          <w:b/>
          <w:color w:val="auto"/>
          <w:sz w:val="24"/>
          <w:szCs w:val="24"/>
        </w:rPr>
        <w:t>47</w:t>
      </w:r>
      <w:r w:rsidRPr="005E5C34">
        <w:rPr>
          <w:rFonts w:ascii="Times New Roman" w:hAnsi="Times New Roman" w:cs="Times New Roman"/>
          <w:b/>
          <w:color w:val="auto"/>
          <w:sz w:val="24"/>
          <w:szCs w:val="24"/>
        </w:rPr>
        <w:t>.</w:t>
      </w:r>
      <w:r w:rsidRPr="005E5C34">
        <w:rPr>
          <w:rFonts w:ascii="Times New Roman" w:hAnsi="Times New Roman" w:cs="Times New Roman"/>
          <w:b/>
          <w:color w:val="auto"/>
          <w:sz w:val="24"/>
          <w:szCs w:val="24"/>
        </w:rPr>
        <w:tab/>
      </w:r>
    </w:p>
    <w:p w:rsidR="00411916" w:rsidRPr="005E5C34" w:rsidRDefault="00411916" w:rsidP="0041191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 otkazivanje ugovora o radu ustupljenih radnika ne primjenjuju se odredbe ovoga Zakona o kolektivnom višku radnika.</w:t>
      </w:r>
    </w:p>
    <w:p w:rsidR="00411916" w:rsidRPr="005E5C34" w:rsidRDefault="00411916" w:rsidP="0041191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Ugovor o radu za privremeno obavljanje poslova, agencija može ustupljenom radniku izvanredno otkazati, ako su kod korisnika nastali razlozi iz članka </w:t>
      </w:r>
      <w:r w:rsidR="00C604F5" w:rsidRPr="005E5C34">
        <w:rPr>
          <w:rFonts w:ascii="Times New Roman" w:hAnsi="Times New Roman" w:cs="Times New Roman"/>
          <w:color w:val="auto"/>
          <w:sz w:val="24"/>
          <w:szCs w:val="24"/>
        </w:rPr>
        <w:t>116</w:t>
      </w:r>
      <w:r w:rsidRPr="005E5C34">
        <w:rPr>
          <w:rFonts w:ascii="Times New Roman" w:hAnsi="Times New Roman" w:cs="Times New Roman"/>
          <w:color w:val="auto"/>
          <w:sz w:val="24"/>
          <w:szCs w:val="24"/>
        </w:rPr>
        <w:t xml:space="preserve">. stavka 1. ovoga Zakona i ako korisnik agenciju o tome pisano obavijesti u roku od </w:t>
      </w:r>
      <w:r w:rsidR="006712F8" w:rsidRPr="005E5C34">
        <w:rPr>
          <w:rFonts w:ascii="Times New Roman" w:hAnsi="Times New Roman" w:cs="Times New Roman"/>
          <w:color w:val="auto"/>
          <w:sz w:val="24"/>
          <w:szCs w:val="24"/>
        </w:rPr>
        <w:t>petnaest</w:t>
      </w:r>
      <w:r w:rsidRPr="005E5C34">
        <w:rPr>
          <w:rFonts w:ascii="Times New Roman" w:hAnsi="Times New Roman" w:cs="Times New Roman"/>
          <w:color w:val="auto"/>
          <w:sz w:val="24"/>
          <w:szCs w:val="24"/>
        </w:rPr>
        <w:t xml:space="preserve"> dana od dana saznanja za činjenicu na kojoj se izvanredni otkaz temelji.</w:t>
      </w:r>
    </w:p>
    <w:p w:rsidR="00411916" w:rsidRPr="005E5C34" w:rsidRDefault="00411916" w:rsidP="0041191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Rok za izvanredni otkaz ugovora o radu iz članka </w:t>
      </w:r>
      <w:r w:rsidR="00C604F5" w:rsidRPr="005E5C34">
        <w:rPr>
          <w:rFonts w:ascii="Times New Roman" w:hAnsi="Times New Roman" w:cs="Times New Roman"/>
          <w:color w:val="auto"/>
          <w:sz w:val="24"/>
          <w:szCs w:val="24"/>
        </w:rPr>
        <w:t>116</w:t>
      </w:r>
      <w:r w:rsidRPr="005E5C34">
        <w:rPr>
          <w:rFonts w:ascii="Times New Roman" w:hAnsi="Times New Roman" w:cs="Times New Roman"/>
          <w:color w:val="auto"/>
          <w:sz w:val="24"/>
          <w:szCs w:val="24"/>
        </w:rPr>
        <w:t>. ovoga Zakona teče od dana pisane obavijesti iz stavka 2. ovoga članka.</w:t>
      </w:r>
    </w:p>
    <w:p w:rsidR="00411916" w:rsidRPr="005E5C34" w:rsidRDefault="006408E4" w:rsidP="0041191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411916" w:rsidRPr="005E5C34">
        <w:rPr>
          <w:rFonts w:ascii="Times New Roman" w:hAnsi="Times New Roman" w:cs="Times New Roman"/>
          <w:color w:val="auto"/>
          <w:sz w:val="24"/>
          <w:szCs w:val="24"/>
        </w:rPr>
        <w:t>) Prestanak potrebe za ustupljenim radnikom kod korisnika prije isteka razdoblja za koje je ustupljen, ne može biti razlog za otkaz ugovora o radu za privremeno obavljanje poslova.</w:t>
      </w:r>
    </w:p>
    <w:p w:rsidR="00411916" w:rsidRPr="005E5C34" w:rsidRDefault="006408E4" w:rsidP="0041191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411916" w:rsidRPr="005E5C34">
        <w:rPr>
          <w:rFonts w:ascii="Times New Roman" w:hAnsi="Times New Roman" w:cs="Times New Roman"/>
          <w:color w:val="auto"/>
          <w:sz w:val="24"/>
          <w:szCs w:val="24"/>
        </w:rPr>
        <w:t xml:space="preserve">) Ustupljeni radnik koji smatra da mu je za vrijeme rada kod korisnika povrijeđeno neko pravo iz radnog odnosa, zaštitu povrijeđenog prava ostvaruje kod poslodavca na način utvrđen odredbom članka </w:t>
      </w:r>
      <w:r w:rsidR="00C604F5" w:rsidRPr="005E5C34">
        <w:rPr>
          <w:rFonts w:ascii="Times New Roman" w:hAnsi="Times New Roman" w:cs="Times New Roman"/>
          <w:color w:val="auto"/>
          <w:sz w:val="24"/>
          <w:szCs w:val="24"/>
        </w:rPr>
        <w:t>133</w:t>
      </w:r>
      <w:r w:rsidR="00411916" w:rsidRPr="005E5C34">
        <w:rPr>
          <w:rFonts w:ascii="Times New Roman" w:hAnsi="Times New Roman" w:cs="Times New Roman"/>
          <w:color w:val="auto"/>
          <w:sz w:val="24"/>
          <w:szCs w:val="24"/>
        </w:rPr>
        <w:t>. ovoga Zakona.</w:t>
      </w:r>
    </w:p>
    <w:p w:rsidR="00156C45" w:rsidRPr="005E5C34" w:rsidRDefault="00156C45" w:rsidP="00AA70F3">
      <w:pPr>
        <w:pStyle w:val="NormalWeb"/>
        <w:spacing w:line="240" w:lineRule="auto"/>
        <w:ind w:firstLine="708"/>
        <w:jc w:val="both"/>
        <w:rPr>
          <w:rFonts w:ascii="Times New Roman" w:hAnsi="Times New Roman" w:cs="Times New Roman"/>
          <w:color w:val="auto"/>
          <w:sz w:val="24"/>
          <w:szCs w:val="24"/>
        </w:rPr>
      </w:pPr>
    </w:p>
    <w:p w:rsidR="00611569" w:rsidRPr="005E5C34" w:rsidRDefault="00611569" w:rsidP="0061156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Ograničenje vremena ustupanja radnika</w:t>
      </w:r>
    </w:p>
    <w:p w:rsidR="00611569" w:rsidRPr="005E5C34" w:rsidRDefault="00611569" w:rsidP="0061156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48</w:t>
      </w:r>
      <w:r w:rsidRPr="005E5C34">
        <w:rPr>
          <w:rFonts w:ascii="Times New Roman" w:hAnsi="Times New Roman" w:cs="Times New Roman"/>
          <w:b/>
          <w:color w:val="auto"/>
          <w:sz w:val="24"/>
          <w:szCs w:val="24"/>
        </w:rPr>
        <w:t>.</w:t>
      </w:r>
      <w:r w:rsidRPr="005E5C34">
        <w:rPr>
          <w:rFonts w:ascii="Times New Roman" w:hAnsi="Times New Roman" w:cs="Times New Roman"/>
          <w:b/>
          <w:color w:val="auto"/>
          <w:sz w:val="24"/>
          <w:szCs w:val="24"/>
        </w:rPr>
        <w:tab/>
      </w:r>
    </w:p>
    <w:p w:rsidR="00611569" w:rsidRPr="005E5C34" w:rsidRDefault="00611569" w:rsidP="0061156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 (1) Korisnik ne smije koristiti rad istog ustupljenog radnika za obavljanje istih poslova za neprekinuto razdoblje duže od </w:t>
      </w:r>
      <w:r w:rsidR="006F0B0E" w:rsidRPr="005E5C34">
        <w:rPr>
          <w:rFonts w:ascii="Times New Roman" w:hAnsi="Times New Roman" w:cs="Times New Roman"/>
          <w:color w:val="auto"/>
          <w:sz w:val="24"/>
          <w:szCs w:val="24"/>
        </w:rPr>
        <w:t>tri</w:t>
      </w:r>
      <w:r w:rsidRPr="005E5C34">
        <w:rPr>
          <w:rFonts w:ascii="Times New Roman" w:hAnsi="Times New Roman" w:cs="Times New Roman"/>
          <w:color w:val="auto"/>
          <w:sz w:val="24"/>
          <w:szCs w:val="24"/>
        </w:rPr>
        <w:t xml:space="preserve"> godine, osim ako je to potrebno zbog zamjene privremeno nenazočnog radnika ili je zbog nekih drugih objektivnih razloga dopušteno kolektivnim ugovorom.</w:t>
      </w:r>
    </w:p>
    <w:p w:rsidR="00611569" w:rsidRPr="005E5C34" w:rsidRDefault="00611569" w:rsidP="006F0B0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Prekid kraći od jednog mjeseca ne smatra se prekidom razdoblja od </w:t>
      </w:r>
      <w:r w:rsidR="006F0B0E" w:rsidRPr="005E5C34">
        <w:rPr>
          <w:rFonts w:ascii="Times New Roman" w:hAnsi="Times New Roman" w:cs="Times New Roman"/>
          <w:color w:val="auto"/>
          <w:sz w:val="24"/>
          <w:szCs w:val="24"/>
        </w:rPr>
        <w:t>tri</w:t>
      </w:r>
      <w:r w:rsidRPr="005E5C34">
        <w:rPr>
          <w:rFonts w:ascii="Times New Roman" w:hAnsi="Times New Roman" w:cs="Times New Roman"/>
          <w:color w:val="auto"/>
          <w:sz w:val="24"/>
          <w:szCs w:val="24"/>
        </w:rPr>
        <w:t xml:space="preserve"> godine iz stavka 1. ovoga članka.</w:t>
      </w:r>
    </w:p>
    <w:p w:rsidR="00006256" w:rsidRPr="005E5C34" w:rsidRDefault="00006256" w:rsidP="006F0B0E">
      <w:pPr>
        <w:pStyle w:val="NormalWeb"/>
        <w:spacing w:line="240" w:lineRule="auto"/>
        <w:ind w:firstLine="708"/>
        <w:jc w:val="both"/>
        <w:rPr>
          <w:rFonts w:ascii="Times New Roman" w:hAnsi="Times New Roman" w:cs="Times New Roman"/>
          <w:color w:val="auto"/>
          <w:sz w:val="24"/>
          <w:szCs w:val="24"/>
        </w:rPr>
      </w:pPr>
    </w:p>
    <w:p w:rsidR="000C1BE1" w:rsidRPr="005E5C34" w:rsidRDefault="000C1BE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Obveze agencije prema ustupljenom radniku</w:t>
      </w:r>
    </w:p>
    <w:p w:rsidR="000C1BE1" w:rsidRPr="005E5C34" w:rsidRDefault="000C1BE1" w:rsidP="00487322">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49</w:t>
      </w:r>
      <w:r w:rsidR="00C6100A" w:rsidRPr="005E5C34">
        <w:rPr>
          <w:rFonts w:ascii="Times New Roman" w:hAnsi="Times New Roman" w:cs="Times New Roman"/>
          <w:b/>
          <w:color w:val="auto"/>
          <w:sz w:val="24"/>
          <w:szCs w:val="24"/>
        </w:rPr>
        <w:t>.</w:t>
      </w:r>
      <w:r w:rsidR="00487322" w:rsidRPr="005E5C34">
        <w:rPr>
          <w:rFonts w:ascii="Times New Roman" w:hAnsi="Times New Roman" w:cs="Times New Roman"/>
          <w:b/>
          <w:color w:val="auto"/>
          <w:sz w:val="24"/>
          <w:szCs w:val="24"/>
        </w:rPr>
        <w:t xml:space="preserve"> </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Prije upućivanja ustupljenog radnika korisniku, agencija mu je dužna uručiti.</w:t>
      </w:r>
      <w:r w:rsidR="00327AA6">
        <w:rPr>
          <w:rFonts w:ascii="Times New Roman" w:hAnsi="Times New Roman" w:cs="Times New Roman"/>
          <w:color w:val="auto"/>
          <w:sz w:val="24"/>
          <w:szCs w:val="24"/>
        </w:rPr>
        <w:t xml:space="preserve"> uputnicu, koja mora</w:t>
      </w:r>
      <w:r w:rsidRPr="005E5C34">
        <w:rPr>
          <w:rFonts w:ascii="Times New Roman" w:hAnsi="Times New Roman" w:cs="Times New Roman"/>
          <w:color w:val="auto"/>
          <w:sz w:val="24"/>
          <w:szCs w:val="24"/>
        </w:rPr>
        <w:t xml:space="preserve"> sadržavati podatke iz članka </w:t>
      </w:r>
      <w:r w:rsidR="00C604F5" w:rsidRPr="005E5C34">
        <w:rPr>
          <w:rFonts w:ascii="Times New Roman" w:hAnsi="Times New Roman" w:cs="Times New Roman"/>
          <w:color w:val="auto"/>
          <w:sz w:val="24"/>
          <w:szCs w:val="24"/>
        </w:rPr>
        <w:t>4</w:t>
      </w:r>
      <w:r w:rsidRPr="005E5C34">
        <w:rPr>
          <w:rFonts w:ascii="Times New Roman" w:hAnsi="Times New Roman" w:cs="Times New Roman"/>
          <w:color w:val="auto"/>
          <w:sz w:val="24"/>
          <w:szCs w:val="24"/>
        </w:rPr>
        <w:t>6. stavka 2. ovoga Zakona.</w:t>
      </w:r>
    </w:p>
    <w:p w:rsidR="000C1BE1" w:rsidRPr="005E5C34" w:rsidRDefault="00327AA6"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0C1BE1" w:rsidRPr="005E5C34">
        <w:rPr>
          <w:rFonts w:ascii="Times New Roman" w:hAnsi="Times New Roman" w:cs="Times New Roman"/>
          <w:color w:val="auto"/>
          <w:sz w:val="24"/>
          <w:szCs w:val="24"/>
        </w:rPr>
        <w:t>) Prije upućivanja ustupljenog radnika korisniku, agencija ga je dužna upoznati s posebnim profesionalnim znanjima ili vještinama za obavljanje posla kod korisnika, kao i sa s</w:t>
      </w:r>
      <w:r w:rsidR="00D860C0" w:rsidRPr="005E5C34">
        <w:rPr>
          <w:rFonts w:ascii="Times New Roman" w:hAnsi="Times New Roman" w:cs="Times New Roman"/>
          <w:color w:val="auto"/>
          <w:sz w:val="24"/>
          <w:szCs w:val="24"/>
        </w:rPr>
        <w:t>vim rizicima obavljanja posla</w:t>
      </w:r>
      <w:r w:rsidR="000C1BE1" w:rsidRPr="005E5C34">
        <w:rPr>
          <w:rFonts w:ascii="Times New Roman" w:hAnsi="Times New Roman" w:cs="Times New Roman"/>
          <w:color w:val="auto"/>
          <w:sz w:val="24"/>
          <w:szCs w:val="24"/>
        </w:rPr>
        <w:t xml:space="preserve"> koji se odnose na zaštitu zdravlja i sigurnost na radu</w:t>
      </w:r>
      <w:r w:rsidR="00D860C0" w:rsidRPr="005E5C34">
        <w:rPr>
          <w:rFonts w:ascii="Times New Roman" w:hAnsi="Times New Roman" w:cs="Times New Roman"/>
          <w:color w:val="auto"/>
          <w:sz w:val="24"/>
          <w:szCs w:val="24"/>
        </w:rPr>
        <w:t>, i u tu svrhu</w:t>
      </w:r>
      <w:r w:rsidR="000C1BE1" w:rsidRPr="005E5C34">
        <w:rPr>
          <w:rFonts w:ascii="Times New Roman" w:hAnsi="Times New Roman" w:cs="Times New Roman"/>
          <w:color w:val="auto"/>
          <w:sz w:val="24"/>
          <w:szCs w:val="24"/>
        </w:rPr>
        <w:t xml:space="preserve"> dužna je ustupljenog radnika osposobiti prema propisima o zaštiti zdravlja i sigurnosti na radu, osim ako sporazumom o ustupanju radnika nije ugovoreno da te obveze izvrši korisnik.</w:t>
      </w:r>
    </w:p>
    <w:p w:rsidR="000C1BE1" w:rsidRPr="005E5C34" w:rsidRDefault="00327AA6"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C1BE1" w:rsidRPr="005E5C34">
        <w:rPr>
          <w:rFonts w:ascii="Times New Roman" w:hAnsi="Times New Roman" w:cs="Times New Roman"/>
          <w:color w:val="auto"/>
          <w:sz w:val="24"/>
          <w:szCs w:val="24"/>
        </w:rPr>
        <w:t>) Agencija je dužna ustupljenog radnika usavršavati i upoznavati s novim tehnologijama rada za obavljanje poslova za koje je ugovoreno da će se radnik ustupati, osim ako sporazumom o ustupanju tu obvezu nije preuzeo korisnik.</w:t>
      </w:r>
    </w:p>
    <w:p w:rsidR="000C1BE1" w:rsidRPr="005E5C34" w:rsidRDefault="00327AA6"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0C1BE1" w:rsidRPr="005E5C34">
        <w:rPr>
          <w:rFonts w:ascii="Times New Roman" w:hAnsi="Times New Roman" w:cs="Times New Roman"/>
          <w:color w:val="auto"/>
          <w:sz w:val="24"/>
          <w:szCs w:val="24"/>
        </w:rPr>
        <w:t>) Agencija je dužna ustupljenom radniku isplatiti ugovorenu plaću za obavljeni rad kod korisnika i u slučaju kada korisnik ne ispostavi agenciji obračun za isplatu plaće.</w:t>
      </w:r>
    </w:p>
    <w:p w:rsidR="00FF0850" w:rsidRDefault="00FF0850" w:rsidP="00AA70F3">
      <w:pPr>
        <w:pStyle w:val="NormalWeb"/>
        <w:spacing w:line="240" w:lineRule="auto"/>
        <w:jc w:val="center"/>
        <w:rPr>
          <w:rFonts w:ascii="Times New Roman" w:hAnsi="Times New Roman" w:cs="Times New Roman"/>
          <w:b/>
          <w:i/>
          <w:color w:val="auto"/>
          <w:sz w:val="24"/>
          <w:szCs w:val="24"/>
        </w:rPr>
      </w:pPr>
    </w:p>
    <w:p w:rsidR="000C1BE1" w:rsidRPr="005E5C34" w:rsidRDefault="000C1BE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Obveze korisnika</w:t>
      </w:r>
    </w:p>
    <w:p w:rsidR="00D11269" w:rsidRPr="005E5C34" w:rsidRDefault="000C1BE1"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50</w:t>
      </w:r>
      <w:r w:rsidR="00C6100A" w:rsidRPr="005E5C34">
        <w:rPr>
          <w:rFonts w:ascii="Times New Roman" w:hAnsi="Times New Roman" w:cs="Times New Roman"/>
          <w:b/>
          <w:color w:val="auto"/>
          <w:sz w:val="24"/>
          <w:szCs w:val="24"/>
        </w:rPr>
        <w:t>.</w:t>
      </w:r>
      <w:r w:rsidR="00C6100A" w:rsidRPr="005E5C34">
        <w:rPr>
          <w:rFonts w:ascii="Times New Roman" w:hAnsi="Times New Roman" w:cs="Times New Roman"/>
          <w:b/>
          <w:i/>
          <w:color w:val="auto"/>
          <w:sz w:val="24"/>
          <w:szCs w:val="24"/>
        </w:rPr>
        <w:tab/>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Korisnik se u odnosu na ustupljenog radnika smatra poslodavcem u smislu obveza primjene odredbi ovoga i drugih zakona i propisa kojima su uređeni zaštita zdravlja i sigurnost na radu i posebna zaštita određenih grupa radnika.</w:t>
      </w:r>
    </w:p>
    <w:p w:rsidR="000C1BE1"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Korisnik je dužan najmanje jednom godišnje obavijestiti radničko vijeće o broju i razlozima uzimanja na rad ustupljenih radnika, kao i ustupljene radnike o slobodnim radnim mjestima za koje ispunjavaju uvjete.</w:t>
      </w:r>
    </w:p>
    <w:p w:rsidR="004F2CA6" w:rsidRPr="005E5C34" w:rsidRDefault="004F2CA6" w:rsidP="00AA70F3">
      <w:pPr>
        <w:pStyle w:val="NormalWeb"/>
        <w:spacing w:line="240" w:lineRule="auto"/>
        <w:ind w:firstLine="708"/>
        <w:jc w:val="both"/>
        <w:rPr>
          <w:rFonts w:ascii="Times New Roman" w:hAnsi="Times New Roman" w:cs="Times New Roman"/>
          <w:color w:val="auto"/>
          <w:sz w:val="24"/>
          <w:szCs w:val="24"/>
        </w:rPr>
      </w:pPr>
    </w:p>
    <w:p w:rsidR="000C1BE1" w:rsidRPr="005E5C34" w:rsidRDefault="000C1BE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lastRenderedPageBreak/>
        <w:t>Naknada štete</w:t>
      </w:r>
    </w:p>
    <w:p w:rsidR="00D11269" w:rsidRPr="005E5C34" w:rsidRDefault="000C1BE1"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C6100A" w:rsidRPr="005E5C34">
        <w:rPr>
          <w:rFonts w:ascii="Times New Roman" w:hAnsi="Times New Roman" w:cs="Times New Roman"/>
          <w:b/>
          <w:color w:val="auto"/>
          <w:sz w:val="24"/>
          <w:szCs w:val="24"/>
        </w:rPr>
        <w:t>5</w:t>
      </w:r>
      <w:r w:rsidR="00166CC0" w:rsidRPr="005E5C34">
        <w:rPr>
          <w:rFonts w:ascii="Times New Roman" w:hAnsi="Times New Roman" w:cs="Times New Roman"/>
          <w:b/>
          <w:color w:val="auto"/>
          <w:sz w:val="24"/>
          <w:szCs w:val="24"/>
        </w:rPr>
        <w:t>1</w:t>
      </w:r>
      <w:r w:rsidR="00C6100A" w:rsidRPr="005E5C34">
        <w:rPr>
          <w:rFonts w:ascii="Times New Roman" w:hAnsi="Times New Roman" w:cs="Times New Roman"/>
          <w:b/>
          <w:color w:val="auto"/>
          <w:sz w:val="24"/>
          <w:szCs w:val="24"/>
        </w:rPr>
        <w:t>.</w:t>
      </w:r>
      <w:r w:rsidR="00C6100A" w:rsidRPr="005E5C34">
        <w:rPr>
          <w:rFonts w:ascii="Times New Roman" w:hAnsi="Times New Roman" w:cs="Times New Roman"/>
          <w:b/>
          <w:i/>
          <w:color w:val="auto"/>
          <w:sz w:val="24"/>
          <w:szCs w:val="24"/>
        </w:rPr>
        <w:tab/>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Štetu koju ustupljeni radnik na radu ili u svezi s radom kod korisnika uzrokuje trećoj osobi, dužan je naknaditi korisnik koji se u odnosu na regresnu odgovornost ustupljenog radnika smatra poslodavcem.</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 štetu koju ustupljeni radnik na radu ili u svezi s radom uzrokuje korisniku, odgovara agencija sukladno općim propisima obveznoga prava.</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ustupljeni radnik pretrpi štetu na radu ili u svezi s radom kod korisnika, naknadu štete može potraživati od agencije ili korisnika u skladu s odredbom članka 1</w:t>
      </w:r>
      <w:r w:rsidR="00C604F5" w:rsidRPr="005E5C34">
        <w:rPr>
          <w:rFonts w:ascii="Times New Roman" w:hAnsi="Times New Roman" w:cs="Times New Roman"/>
          <w:color w:val="auto"/>
          <w:sz w:val="24"/>
          <w:szCs w:val="24"/>
        </w:rPr>
        <w:t>11</w:t>
      </w:r>
      <w:r w:rsidRPr="005E5C34">
        <w:rPr>
          <w:rFonts w:ascii="Times New Roman" w:hAnsi="Times New Roman" w:cs="Times New Roman"/>
          <w:color w:val="auto"/>
          <w:sz w:val="24"/>
          <w:szCs w:val="24"/>
        </w:rPr>
        <w:t>. ovoga Zakona.</w:t>
      </w:r>
    </w:p>
    <w:p w:rsidR="00645756" w:rsidRPr="005E5C34" w:rsidRDefault="00645756" w:rsidP="00AD097C">
      <w:pPr>
        <w:pStyle w:val="NormalWeb"/>
        <w:spacing w:line="240" w:lineRule="auto"/>
        <w:jc w:val="center"/>
        <w:rPr>
          <w:rFonts w:ascii="Times New Roman" w:hAnsi="Times New Roman" w:cs="Times New Roman"/>
          <w:b/>
          <w:i/>
          <w:color w:val="auto"/>
          <w:sz w:val="24"/>
          <w:szCs w:val="24"/>
        </w:rPr>
      </w:pPr>
    </w:p>
    <w:p w:rsidR="000C1BE1" w:rsidRPr="005E5C34" w:rsidRDefault="000C1BE1" w:rsidP="00156C45">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Evidencija</w:t>
      </w:r>
    </w:p>
    <w:p w:rsidR="000C1BE1" w:rsidRPr="005E5C34" w:rsidRDefault="000C1BE1" w:rsidP="00156C45">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C6100A" w:rsidRPr="005E5C34">
        <w:rPr>
          <w:rFonts w:ascii="Times New Roman" w:hAnsi="Times New Roman" w:cs="Times New Roman"/>
          <w:b/>
          <w:color w:val="auto"/>
          <w:sz w:val="24"/>
          <w:szCs w:val="24"/>
        </w:rPr>
        <w:t>5</w:t>
      </w:r>
      <w:r w:rsidR="00166CC0" w:rsidRPr="005E5C34">
        <w:rPr>
          <w:rFonts w:ascii="Times New Roman" w:hAnsi="Times New Roman" w:cs="Times New Roman"/>
          <w:b/>
          <w:color w:val="auto"/>
          <w:sz w:val="24"/>
          <w:szCs w:val="24"/>
        </w:rPr>
        <w:t>2</w:t>
      </w:r>
      <w:r w:rsidR="00C6100A" w:rsidRPr="005E5C34">
        <w:rPr>
          <w:rFonts w:ascii="Times New Roman" w:hAnsi="Times New Roman" w:cs="Times New Roman"/>
          <w:b/>
          <w:i/>
          <w:color w:val="auto"/>
          <w:sz w:val="24"/>
          <w:szCs w:val="24"/>
        </w:rPr>
        <w:t>.</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Prijavu u evidenciju agencija podnosi ministarstvu u pisanom obliku.</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Uz prijavu u evidenciju, agencija mora dostaviti dokaz da je registrirana prema posebnom propisu.</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 prijavi u evidenciju, ministarstvo izdaje potvrdu koja sadrži broj pod kojim je agencija upisana i datum upisa u evidenciju.</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Agencija je dužna u pravnom prometu, u poslovnim ispravama, na svakom dopisu i ugovoru navesti broj pod kojim je upisana u evidenciju ministarstva.</w:t>
      </w:r>
    </w:p>
    <w:p w:rsidR="000C1BE1" w:rsidRPr="005E5C34" w:rsidRDefault="000C1BE1"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Potvrdu iz stavka 3. ovoga članka ministarstvo izdaje u tri istovjetna primjerka, od kojih se jedan dostavlja tijelu državne uprave nadležnom za poslove inspekcije rada.</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p>
    <w:p w:rsidR="00156C45" w:rsidRPr="005E5C34" w:rsidRDefault="00156C45" w:rsidP="00AA70F3">
      <w:pPr>
        <w:pStyle w:val="NormalWeb"/>
        <w:spacing w:line="240" w:lineRule="auto"/>
        <w:ind w:firstLine="708"/>
        <w:jc w:val="both"/>
        <w:rPr>
          <w:rFonts w:ascii="Times New Roman" w:hAnsi="Times New Roman" w:cs="Times New Roman"/>
          <w:color w:val="auto"/>
          <w:sz w:val="24"/>
          <w:szCs w:val="24"/>
        </w:rPr>
      </w:pPr>
    </w:p>
    <w:p w:rsidR="00BE038A" w:rsidRPr="005E5C34" w:rsidRDefault="00EF3F35" w:rsidP="00AA70F3">
      <w:pPr>
        <w:pStyle w:val="NormalWeb"/>
        <w:spacing w:line="240" w:lineRule="auto"/>
        <w:ind w:firstLine="708"/>
        <w:jc w:val="both"/>
        <w:rPr>
          <w:rFonts w:ascii="Times New Roman" w:hAnsi="Times New Roman" w:cs="Times New Roman"/>
          <w:b/>
          <w:color w:val="auto"/>
          <w:sz w:val="24"/>
          <w:szCs w:val="24"/>
        </w:rPr>
      </w:pPr>
      <w:r w:rsidRPr="005E5C34">
        <w:rPr>
          <w:rFonts w:ascii="Times New Roman" w:hAnsi="Times New Roman" w:cs="Times New Roman"/>
          <w:b/>
          <w:color w:val="auto"/>
          <w:sz w:val="24"/>
          <w:szCs w:val="24"/>
        </w:rPr>
        <w:t>7</w:t>
      </w:r>
      <w:r w:rsidR="00BE038A" w:rsidRPr="005E5C34">
        <w:rPr>
          <w:rFonts w:ascii="Times New Roman" w:hAnsi="Times New Roman" w:cs="Times New Roman"/>
          <w:b/>
          <w:color w:val="auto"/>
          <w:sz w:val="24"/>
          <w:szCs w:val="24"/>
        </w:rPr>
        <w:t>. PROBNI RAD, OBRAZOVANJE I OSPOSOBLJAVANJE ZA RAD</w:t>
      </w:r>
    </w:p>
    <w:p w:rsidR="00BE038A" w:rsidRPr="005E5C34" w:rsidRDefault="00BE038A" w:rsidP="00AA70F3">
      <w:pPr>
        <w:pStyle w:val="NormalWeb"/>
        <w:spacing w:line="240" w:lineRule="auto"/>
        <w:ind w:firstLine="708"/>
        <w:jc w:val="both"/>
        <w:rPr>
          <w:rFonts w:ascii="Times New Roman" w:hAnsi="Times New Roman" w:cs="Times New Roman"/>
          <w:b/>
          <w:color w:val="auto"/>
          <w:sz w:val="24"/>
          <w:szCs w:val="24"/>
        </w:rPr>
      </w:pPr>
    </w:p>
    <w:p w:rsidR="006D409F"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Ugovaranje i trajanje probnog rada</w:t>
      </w: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166CC0" w:rsidRPr="005E5C34">
        <w:rPr>
          <w:rFonts w:ascii="Times New Roman" w:hAnsi="Times New Roman" w:cs="Times New Roman"/>
          <w:b/>
          <w:i/>
          <w:color w:val="auto"/>
          <w:sz w:val="24"/>
          <w:szCs w:val="24"/>
        </w:rPr>
        <w:t>53</w:t>
      </w:r>
      <w:r w:rsidR="00EF3F35" w:rsidRPr="005E5C34">
        <w:rPr>
          <w:rFonts w:ascii="Times New Roman" w:hAnsi="Times New Roman" w:cs="Times New Roman"/>
          <w:b/>
          <w:i/>
          <w:color w:val="auto"/>
          <w:sz w:val="24"/>
          <w:szCs w:val="24"/>
        </w:rPr>
        <w:t>.</w:t>
      </w:r>
      <w:r w:rsidR="00EF3F35" w:rsidRPr="005E5C34">
        <w:rPr>
          <w:rFonts w:ascii="Times New Roman" w:hAnsi="Times New Roman" w:cs="Times New Roman"/>
          <w:b/>
          <w:i/>
          <w:color w:val="auto"/>
          <w:sz w:val="24"/>
          <w:szCs w:val="24"/>
        </w:rPr>
        <w:tab/>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Prilikom sklapanja ugovora o radu može se ugovoriti probni rad.</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Probni rad iz stavka 1. ovoga članka ne smije trajati duže od šest mjeseci.</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Nezadovoljavanje radnika na probnom radu predstavlja posebno opravdan razlog za otkaz ugovora o radu.</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Na otkaz iz stavka 3. ovoga članka ne primjenjuju se odredbe ovoga Zakona o otkazu ugovora o radu, osim članka </w:t>
      </w:r>
      <w:r w:rsidR="00C604F5" w:rsidRPr="005E5C34">
        <w:rPr>
          <w:rFonts w:ascii="Times New Roman" w:hAnsi="Times New Roman" w:cs="Times New Roman"/>
          <w:color w:val="auto"/>
          <w:sz w:val="24"/>
          <w:szCs w:val="24"/>
        </w:rPr>
        <w:t>120. i 125</w:t>
      </w:r>
      <w:r w:rsidRPr="005E5C34">
        <w:rPr>
          <w:rFonts w:ascii="Times New Roman" w:hAnsi="Times New Roman" w:cs="Times New Roman"/>
          <w:color w:val="auto"/>
          <w:sz w:val="24"/>
          <w:szCs w:val="24"/>
        </w:rPr>
        <w:t>. ovoga Zakona.</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Otkazni rok kod ugovorenog probnog rada je najmanje sedam dana.</w:t>
      </w:r>
    </w:p>
    <w:p w:rsidR="006D409F" w:rsidRPr="005E5C34" w:rsidRDefault="006D409F" w:rsidP="00AA70F3">
      <w:pPr>
        <w:pStyle w:val="NormalWeb"/>
        <w:spacing w:line="240" w:lineRule="auto"/>
        <w:rPr>
          <w:rFonts w:ascii="Times New Roman" w:hAnsi="Times New Roman" w:cs="Times New Roman"/>
          <w:color w:val="auto"/>
          <w:sz w:val="24"/>
          <w:szCs w:val="24"/>
        </w:rPr>
      </w:pP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obrazovanja i osposobljavanja za rad</w:t>
      </w:r>
    </w:p>
    <w:p w:rsidR="00BE038A" w:rsidRPr="005E5C34" w:rsidRDefault="00BE038A"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54</w:t>
      </w:r>
      <w:r w:rsidR="00EF3F35" w:rsidRPr="005E5C34">
        <w:rPr>
          <w:rFonts w:ascii="Times New Roman" w:hAnsi="Times New Roman" w:cs="Times New Roman"/>
          <w:b/>
          <w:color w:val="auto"/>
          <w:sz w:val="24"/>
          <w:szCs w:val="24"/>
        </w:rPr>
        <w:t>.</w:t>
      </w:r>
      <w:r w:rsidR="00EF3F35" w:rsidRPr="005E5C34">
        <w:rPr>
          <w:rFonts w:ascii="Times New Roman" w:hAnsi="Times New Roman" w:cs="Times New Roman"/>
          <w:b/>
          <w:color w:val="auto"/>
          <w:sz w:val="24"/>
          <w:szCs w:val="24"/>
        </w:rPr>
        <w:tab/>
      </w:r>
    </w:p>
    <w:p w:rsidR="00BE038A" w:rsidRPr="005E5C34" w:rsidRDefault="00BE038A"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omogućiti radniku, u skladu s mogućnostima i potrebama rada, školovanje, obrazovanje, osposobljavanje i usavršavanje.</w:t>
      </w:r>
    </w:p>
    <w:p w:rsidR="00BE038A" w:rsidRPr="005E5C34" w:rsidRDefault="00BE038A"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Radnik je dužan, u skladu sa svojim sposobnostima i potrebama rada, školovati se, obrazovati, osposobljavati i usavršavati se za rad.</w:t>
      </w:r>
    </w:p>
    <w:p w:rsidR="00BE038A" w:rsidRPr="005E5C34" w:rsidRDefault="00BE038A"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Prilikom promjene ili uvođenja novog načina ili organizacije rada, poslodavac je dužan, u skladu s potrebama i mogućnostima rada, omogućiti radniku osposobljavanje ili usavršavanje za rad.</w:t>
      </w:r>
    </w:p>
    <w:p w:rsidR="000269D9" w:rsidRPr="005E5C34" w:rsidRDefault="000269D9" w:rsidP="00AA70F3">
      <w:pPr>
        <w:pStyle w:val="NormalWeb"/>
        <w:spacing w:line="240" w:lineRule="auto"/>
        <w:ind w:firstLine="709"/>
        <w:jc w:val="both"/>
        <w:rPr>
          <w:rFonts w:ascii="Times New Roman" w:hAnsi="Times New Roman" w:cs="Times New Roman"/>
          <w:color w:val="auto"/>
          <w:sz w:val="24"/>
          <w:szCs w:val="24"/>
        </w:rPr>
      </w:pP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Pojam pripravnika i vrijeme na koje se može s njim sklopiti ugovor o radu</w:t>
      </w:r>
    </w:p>
    <w:p w:rsidR="00AA70F3"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55</w:t>
      </w:r>
      <w:r w:rsidR="00487322" w:rsidRPr="005E5C34">
        <w:rPr>
          <w:rFonts w:ascii="Times New Roman" w:hAnsi="Times New Roman" w:cs="Times New Roman"/>
          <w:b/>
          <w:color w:val="auto"/>
          <w:sz w:val="24"/>
          <w:szCs w:val="24"/>
        </w:rPr>
        <w:t>.</w:t>
      </w:r>
      <w:r w:rsidR="00487322" w:rsidRPr="005E5C34">
        <w:rPr>
          <w:rFonts w:ascii="Times New Roman" w:hAnsi="Times New Roman" w:cs="Times New Roman"/>
          <w:b/>
          <w:color w:val="auto"/>
          <w:sz w:val="24"/>
          <w:szCs w:val="24"/>
        </w:rPr>
        <w:tab/>
      </w:r>
    </w:p>
    <w:p w:rsidR="00BE038A" w:rsidRPr="005E5C34" w:rsidRDefault="00BE038A" w:rsidP="00C604F5">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Osobu koja se prvi put zapošljava u zanimanju za koje se školovala poslodavac može zaposliti kao pripravnika (vježbenik ili drugi pripravnik – u daljnjem tekstu: pripravnik).</w:t>
      </w:r>
    </w:p>
    <w:p w:rsidR="00BE038A" w:rsidRPr="005E5C34" w:rsidRDefault="00BE038A" w:rsidP="00C604F5">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Pripravnik iz stavka 1. ovoga članka osposobljava se za samostalni rad u zanimanju za koje se školovao.</w:t>
      </w:r>
    </w:p>
    <w:p w:rsidR="00BE038A" w:rsidRPr="005E5C34" w:rsidRDefault="00BE038A" w:rsidP="00C604F5">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Ugovor o radu pripravnika može se sklopiti na određeno vrijeme.</w:t>
      </w:r>
    </w:p>
    <w:p w:rsidR="00AA70F3" w:rsidRPr="005E5C34" w:rsidRDefault="00AA70F3" w:rsidP="00AA70F3">
      <w:pPr>
        <w:pStyle w:val="NormalWeb"/>
        <w:spacing w:line="240" w:lineRule="auto"/>
        <w:rPr>
          <w:rFonts w:ascii="Times New Roman" w:hAnsi="Times New Roman" w:cs="Times New Roman"/>
          <w:color w:val="auto"/>
          <w:sz w:val="24"/>
          <w:szCs w:val="24"/>
        </w:rPr>
      </w:pP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Način osposobljavanja pripravnika</w:t>
      </w:r>
    </w:p>
    <w:p w:rsidR="00BE038A" w:rsidRPr="005E5C34" w:rsidRDefault="00BE038A"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56</w:t>
      </w:r>
      <w:r w:rsidR="00645756" w:rsidRPr="005E5C34">
        <w:rPr>
          <w:rFonts w:ascii="Times New Roman" w:hAnsi="Times New Roman" w:cs="Times New Roman"/>
          <w:b/>
          <w:color w:val="auto"/>
          <w:sz w:val="24"/>
          <w:szCs w:val="24"/>
        </w:rPr>
        <w:t>.</w:t>
      </w:r>
      <w:r w:rsidR="00487322" w:rsidRPr="005E5C34">
        <w:rPr>
          <w:rFonts w:ascii="Times New Roman" w:hAnsi="Times New Roman" w:cs="Times New Roman"/>
          <w:b/>
          <w:color w:val="auto"/>
          <w:sz w:val="24"/>
          <w:szCs w:val="24"/>
        </w:rPr>
        <w:tab/>
      </w:r>
    </w:p>
    <w:p w:rsidR="00BE038A" w:rsidRPr="005E5C34" w:rsidRDefault="00BE038A" w:rsidP="00AD097C">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Način osposobljavanja pripravnika za samostalni rad mora biti propisan pravilnikom o radu ili određen ugovorom o radu.</w:t>
      </w:r>
    </w:p>
    <w:p w:rsidR="00BE038A" w:rsidRPr="005E5C34" w:rsidRDefault="00BE038A"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(2) Radi osposobljavanja za samostalni rad, pripravnika se može privremeno uputiti na rad kod drugog poslodavca.</w:t>
      </w:r>
    </w:p>
    <w:p w:rsidR="00CC5091" w:rsidRPr="005E5C34" w:rsidRDefault="00CC5091" w:rsidP="00AA70F3">
      <w:pPr>
        <w:pStyle w:val="NormalWeb"/>
        <w:spacing w:line="240" w:lineRule="auto"/>
        <w:jc w:val="center"/>
        <w:rPr>
          <w:rFonts w:ascii="Times New Roman" w:hAnsi="Times New Roman" w:cs="Times New Roman"/>
          <w:b/>
          <w:i/>
          <w:color w:val="auto"/>
          <w:sz w:val="24"/>
          <w:szCs w:val="24"/>
        </w:rPr>
      </w:pP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Trajanje pripravničkog staža</w:t>
      </w:r>
    </w:p>
    <w:p w:rsidR="00BE038A" w:rsidRPr="005E5C34" w:rsidRDefault="00BE038A"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57</w:t>
      </w:r>
      <w:r w:rsidR="00487322" w:rsidRPr="005E5C34">
        <w:rPr>
          <w:rFonts w:ascii="Times New Roman" w:hAnsi="Times New Roman" w:cs="Times New Roman"/>
          <w:b/>
          <w:color w:val="auto"/>
          <w:sz w:val="24"/>
          <w:szCs w:val="24"/>
        </w:rPr>
        <w:t xml:space="preserve">. </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Osposobljavanje pripravnika (pripravnički staž) traje najduže godinu dana, ako zakonom nije drukčije određeno.</w:t>
      </w:r>
    </w:p>
    <w:p w:rsidR="00AA70F3" w:rsidRPr="005E5C34" w:rsidRDefault="00AA70F3" w:rsidP="00AA70F3">
      <w:pPr>
        <w:pStyle w:val="NormalWeb"/>
        <w:spacing w:line="240" w:lineRule="auto"/>
        <w:ind w:firstLine="708"/>
        <w:jc w:val="both"/>
        <w:rPr>
          <w:rFonts w:ascii="Times New Roman" w:hAnsi="Times New Roman" w:cs="Times New Roman"/>
          <w:color w:val="auto"/>
          <w:sz w:val="24"/>
          <w:szCs w:val="24"/>
        </w:rPr>
      </w:pPr>
    </w:p>
    <w:p w:rsidR="00BE038A" w:rsidRPr="005E5C34" w:rsidRDefault="00BE038A" w:rsidP="000269D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Stručni ispit</w:t>
      </w:r>
    </w:p>
    <w:p w:rsidR="00AA70F3" w:rsidRPr="005E5C34" w:rsidRDefault="00BE038A" w:rsidP="000269D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58</w:t>
      </w:r>
      <w:r w:rsidR="00487322" w:rsidRPr="005E5C34">
        <w:rPr>
          <w:rFonts w:ascii="Times New Roman" w:hAnsi="Times New Roman" w:cs="Times New Roman"/>
          <w:b/>
          <w:color w:val="auto"/>
          <w:sz w:val="24"/>
          <w:szCs w:val="24"/>
        </w:rPr>
        <w:t>.</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Nakon što završi pripravnički staž, pripravnik polaže stručni ispit ako je to zakonom, drugim propisom, kolektivnim ugovorom ili pravilnikom o radu propisano.</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sadržaj i način polaganja stručnog ispita nije određen zakonom, drugim propisom ili kolektivnim ugovorom, sadržaj i način polaganja stručnog ispita propisuju se pravilnikom o radu.</w:t>
      </w:r>
    </w:p>
    <w:p w:rsidR="00BE038A" w:rsidRPr="005E5C34" w:rsidRDefault="00BE038A"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Pripravniku koji ne položi stručni ispit poslodavac može redovito otkazati.</w:t>
      </w:r>
    </w:p>
    <w:p w:rsidR="00AA70F3" w:rsidRPr="005E5C34" w:rsidRDefault="00AA70F3" w:rsidP="00AA70F3">
      <w:pPr>
        <w:pStyle w:val="NormalWeb"/>
        <w:spacing w:line="240" w:lineRule="auto"/>
        <w:ind w:firstLine="708"/>
        <w:jc w:val="both"/>
        <w:rPr>
          <w:rFonts w:ascii="Times New Roman" w:hAnsi="Times New Roman" w:cs="Times New Roman"/>
          <w:color w:val="auto"/>
          <w:sz w:val="24"/>
          <w:szCs w:val="24"/>
        </w:rPr>
      </w:pPr>
    </w:p>
    <w:p w:rsidR="00BE038A"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Stručno osposobljavanje za rad</w:t>
      </w:r>
      <w:r w:rsidR="00F35451" w:rsidRPr="005E5C34">
        <w:rPr>
          <w:rFonts w:ascii="Times New Roman" w:hAnsi="Times New Roman" w:cs="Times New Roman"/>
          <w:b/>
          <w:i/>
          <w:color w:val="auto"/>
          <w:sz w:val="24"/>
          <w:szCs w:val="24"/>
        </w:rPr>
        <w:t xml:space="preserve"> bez zasnivanja radnog odnosa</w:t>
      </w:r>
    </w:p>
    <w:p w:rsidR="00AA70F3" w:rsidRPr="005E5C34" w:rsidRDefault="00BE038A"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59</w:t>
      </w:r>
      <w:r w:rsidR="00EF3F35" w:rsidRPr="005E5C34">
        <w:rPr>
          <w:rFonts w:ascii="Times New Roman" w:hAnsi="Times New Roman" w:cs="Times New Roman"/>
          <w:b/>
          <w:color w:val="auto"/>
          <w:sz w:val="24"/>
          <w:szCs w:val="24"/>
        </w:rPr>
        <w:t>.</w:t>
      </w:r>
      <w:r w:rsidR="00487322" w:rsidRPr="005E5C34">
        <w:rPr>
          <w:rFonts w:ascii="Times New Roman" w:hAnsi="Times New Roman" w:cs="Times New Roman"/>
          <w:b/>
          <w:color w:val="auto"/>
          <w:sz w:val="24"/>
          <w:szCs w:val="24"/>
        </w:rPr>
        <w:tab/>
      </w:r>
    </w:p>
    <w:p w:rsidR="00BE038A" w:rsidRPr="005E5C34" w:rsidRDefault="00BE038A" w:rsidP="000269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BE038A" w:rsidRPr="005E5C34" w:rsidRDefault="00BE038A" w:rsidP="000269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Razdoblje stručnog osposobljavanja za rad iz stavka 1. ovoga članka ubraja se u pripravnički staž i radno iskustvo propisano kao uvjet za rad na poslovima radnog mjesta određenog zanimanja.</w:t>
      </w:r>
    </w:p>
    <w:p w:rsidR="00BE038A" w:rsidRPr="005E5C34" w:rsidRDefault="00BE038A" w:rsidP="000269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Stručno osposobljavanje za rad iz stavka 1. ovoga članka može trajati najduže koliko traje pripravnički staž.</w:t>
      </w:r>
    </w:p>
    <w:p w:rsidR="00BE038A" w:rsidRPr="005E5C34" w:rsidRDefault="00BE038A" w:rsidP="000269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ovim ili drugim zakonom nije drukčije propisano, na osobu koja se stručno osposobljava za rad se primjenjuju odredbe o radnim odnosima ovoga i drugih zakona, osim odredbi o sklapanju ugovora o radu, plaći i naknadi plaće te prestanku ugovora o radu.</w:t>
      </w:r>
    </w:p>
    <w:p w:rsidR="00BE038A" w:rsidRDefault="00BE038A" w:rsidP="000269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Ugovor o stručnom osposobljavanju za rad mora se sklopiti u pisanom obliku.</w:t>
      </w:r>
    </w:p>
    <w:p w:rsidR="00FF0850" w:rsidRPr="005E5C34" w:rsidRDefault="00FF0850" w:rsidP="000269D9">
      <w:pPr>
        <w:pStyle w:val="NormalWeb"/>
        <w:spacing w:line="240" w:lineRule="auto"/>
        <w:ind w:firstLine="708"/>
        <w:jc w:val="both"/>
        <w:rPr>
          <w:color w:val="auto"/>
        </w:rPr>
      </w:pPr>
    </w:p>
    <w:p w:rsidR="000F488E" w:rsidRPr="005E5C34" w:rsidRDefault="00860417" w:rsidP="00AA70F3">
      <w:pPr>
        <w:jc w:val="center"/>
        <w:rPr>
          <w:b/>
        </w:rPr>
      </w:pPr>
      <w:r w:rsidRPr="005E5C34">
        <w:rPr>
          <w:b/>
        </w:rPr>
        <w:t xml:space="preserve"> </w:t>
      </w:r>
      <w:r w:rsidR="00EF3F35" w:rsidRPr="005E5C34">
        <w:rPr>
          <w:b/>
        </w:rPr>
        <w:t>8</w:t>
      </w:r>
      <w:r w:rsidR="000F488E" w:rsidRPr="005E5C34">
        <w:rPr>
          <w:b/>
        </w:rPr>
        <w:t xml:space="preserve">. </w:t>
      </w:r>
      <w:r w:rsidR="00483C8D" w:rsidRPr="005E5C34">
        <w:rPr>
          <w:b/>
        </w:rPr>
        <w:t>RADNO VRIJEME</w:t>
      </w:r>
      <w:r w:rsidR="000F488E" w:rsidRPr="005E5C34">
        <w:rPr>
          <w:b/>
        </w:rPr>
        <w:t xml:space="preserve"> </w:t>
      </w:r>
    </w:p>
    <w:p w:rsidR="00645756" w:rsidRPr="005E5C34" w:rsidRDefault="00645756" w:rsidP="00AA70F3">
      <w:pPr>
        <w:jc w:val="center"/>
        <w:rPr>
          <w:b/>
        </w:rPr>
      </w:pPr>
    </w:p>
    <w:p w:rsidR="000F488E" w:rsidRPr="005E5C34" w:rsidRDefault="000F488E" w:rsidP="00AA70F3">
      <w:pPr>
        <w:jc w:val="center"/>
        <w:rPr>
          <w:b/>
          <w:i/>
          <w:iCs/>
        </w:rPr>
      </w:pPr>
      <w:r w:rsidRPr="005E5C34">
        <w:rPr>
          <w:b/>
          <w:i/>
          <w:iCs/>
        </w:rPr>
        <w:t>Pojam radnog vremena</w:t>
      </w:r>
    </w:p>
    <w:p w:rsidR="000F488E" w:rsidRPr="005E5C34" w:rsidRDefault="000F488E" w:rsidP="00AA70F3">
      <w:pPr>
        <w:jc w:val="center"/>
        <w:rPr>
          <w:b/>
        </w:rPr>
      </w:pPr>
      <w:r w:rsidRPr="005E5C34">
        <w:rPr>
          <w:b/>
        </w:rPr>
        <w:t xml:space="preserve">Članak </w:t>
      </w:r>
      <w:r w:rsidR="00166CC0" w:rsidRPr="005E5C34">
        <w:rPr>
          <w:b/>
        </w:rPr>
        <w:t>60</w:t>
      </w:r>
      <w:r w:rsidR="006626C3" w:rsidRPr="005E5C34">
        <w:rPr>
          <w:b/>
        </w:rPr>
        <w:t xml:space="preserve">. </w:t>
      </w:r>
    </w:p>
    <w:p w:rsidR="000F488E" w:rsidRPr="005E5C34" w:rsidRDefault="000F488E" w:rsidP="00AA70F3">
      <w:pPr>
        <w:ind w:firstLine="708"/>
        <w:jc w:val="both"/>
      </w:pPr>
      <w:r w:rsidRPr="005E5C34">
        <w:t>(1) Radno vrijeme je vremensko razdoblje u kojem je r</w:t>
      </w:r>
      <w:r w:rsidR="0010011D" w:rsidRPr="005E5C34">
        <w:t>adnik obvezan obavljati poslove</w:t>
      </w:r>
      <w:r w:rsidRPr="005E5C34">
        <w:t xml:space="preserve"> odnosno u kojem je spreman (raspoloživ) obavljati poslove prema uputama </w:t>
      </w:r>
      <w:r w:rsidRPr="005E5C34">
        <w:lastRenderedPageBreak/>
        <w:t>poslodavca, na mjestu gdje se njegovi poslovi obavljaju ili drugom mjestu koje odredi poslodavac.</w:t>
      </w:r>
    </w:p>
    <w:p w:rsidR="000F488E" w:rsidRPr="005E5C34" w:rsidRDefault="000F488E" w:rsidP="00AA70F3">
      <w:pPr>
        <w:ind w:firstLine="708"/>
        <w:jc w:val="both"/>
      </w:pPr>
      <w:r w:rsidRPr="005E5C34">
        <w:t>(2) Radnim vremenom ne smatra se vrijeme u kojem je radnik pripravan odazvati se pozivu p</w:t>
      </w:r>
      <w:r w:rsidR="0010011D" w:rsidRPr="005E5C34">
        <w:t>oslodavca za obavljanje poslova</w:t>
      </w:r>
      <w:r w:rsidRPr="005E5C34">
        <w:t xml:space="preserve"> ako se ukaže takva potreba, pri čemu se radnik ne nalazi na mjestu gdje se njegovi poslovi obavljaju niti na drugom mjestu koje je odredio poslodavac.</w:t>
      </w:r>
    </w:p>
    <w:p w:rsidR="000F488E" w:rsidRPr="005E5C34" w:rsidRDefault="000F488E" w:rsidP="00AA70F3">
      <w:pPr>
        <w:ind w:firstLine="708"/>
        <w:jc w:val="both"/>
      </w:pPr>
      <w:r w:rsidRPr="005E5C34">
        <w:t xml:space="preserve">(3) </w:t>
      </w:r>
      <w:r w:rsidR="00692C3D" w:rsidRPr="005E5C34">
        <w:t>Vrijeme</w:t>
      </w:r>
      <w:r w:rsidRPr="005E5C34">
        <w:t xml:space="preserve"> pripravnost</w:t>
      </w:r>
      <w:r w:rsidR="00692C3D" w:rsidRPr="005E5C34">
        <w:t>i</w:t>
      </w:r>
      <w:r w:rsidRPr="005E5C34">
        <w:t xml:space="preserve"> i visina naknade</w:t>
      </w:r>
      <w:r w:rsidR="00692C3D" w:rsidRPr="005E5C34">
        <w:t xml:space="preserve">, uređuje se ugovorom o radu ili </w:t>
      </w:r>
      <w:r w:rsidRPr="005E5C34">
        <w:t>kolektivnim ugovorom</w:t>
      </w:r>
      <w:r w:rsidR="00692C3D" w:rsidRPr="005E5C34">
        <w:t>.</w:t>
      </w:r>
    </w:p>
    <w:p w:rsidR="000F488E" w:rsidRPr="005E5C34" w:rsidRDefault="00860417" w:rsidP="00AA70F3">
      <w:pPr>
        <w:jc w:val="both"/>
      </w:pPr>
      <w:r w:rsidRPr="005E5C34">
        <w:tab/>
        <w:t>(4</w:t>
      </w:r>
      <w:r w:rsidR="000F488E" w:rsidRPr="005E5C34">
        <w:t>) Vrijeme koje radnik provede obavljajući poslove po pozivu poslodavca, smatra se radnim vremenom, neovisno o tome obavlja li ih u mjestu koje je odredio poslodavac ili u mjestu koje je odabrao radnik.</w:t>
      </w:r>
    </w:p>
    <w:p w:rsidR="00645756" w:rsidRPr="005E5C34" w:rsidRDefault="00645756" w:rsidP="00AA70F3">
      <w:pPr>
        <w:jc w:val="both"/>
      </w:pPr>
    </w:p>
    <w:p w:rsidR="000F488E" w:rsidRPr="00FF0850" w:rsidRDefault="000F488E" w:rsidP="00AA70F3">
      <w:pPr>
        <w:jc w:val="center"/>
        <w:rPr>
          <w:b/>
          <w:i/>
        </w:rPr>
      </w:pPr>
      <w:r w:rsidRPr="00FF0850">
        <w:rPr>
          <w:b/>
          <w:i/>
        </w:rPr>
        <w:t>Puno radno vrijeme</w:t>
      </w:r>
    </w:p>
    <w:p w:rsidR="000F488E" w:rsidRPr="005E5C34" w:rsidRDefault="000F488E" w:rsidP="00AA70F3">
      <w:pPr>
        <w:jc w:val="center"/>
        <w:rPr>
          <w:b/>
        </w:rPr>
      </w:pPr>
      <w:r w:rsidRPr="005E5C34">
        <w:rPr>
          <w:b/>
        </w:rPr>
        <w:t xml:space="preserve">Članak </w:t>
      </w:r>
      <w:r w:rsidR="00EF3F35" w:rsidRPr="005E5C34">
        <w:rPr>
          <w:b/>
        </w:rPr>
        <w:t>6</w:t>
      </w:r>
      <w:r w:rsidR="00166CC0" w:rsidRPr="005E5C34">
        <w:rPr>
          <w:b/>
        </w:rPr>
        <w:t>1</w:t>
      </w:r>
      <w:r w:rsidR="006626C3" w:rsidRPr="005E5C34">
        <w:rPr>
          <w:b/>
        </w:rPr>
        <w:t xml:space="preserve">. </w:t>
      </w:r>
    </w:p>
    <w:p w:rsidR="000F488E" w:rsidRPr="005E5C34" w:rsidRDefault="000F488E" w:rsidP="00AA70F3">
      <w:pPr>
        <w:ind w:firstLine="708"/>
        <w:jc w:val="both"/>
      </w:pPr>
      <w:r w:rsidRPr="005E5C34">
        <w:t>(1) Ugovor o radu može se sklopiti za puno radno vrijeme, koje ne smije biti duže od četrdeset sati tjedno.</w:t>
      </w:r>
    </w:p>
    <w:p w:rsidR="006626C3" w:rsidRPr="005E5C34" w:rsidRDefault="000F488E" w:rsidP="00AA70F3">
      <w:pPr>
        <w:ind w:firstLine="708"/>
        <w:jc w:val="both"/>
      </w:pPr>
      <w:r w:rsidRPr="005E5C34">
        <w:t xml:space="preserve">(2) Ako zakonom, kolektivnim ugovorom, sporazumom sklopljenim između radničkog vijeća i </w:t>
      </w:r>
      <w:r w:rsidR="0010011D" w:rsidRPr="005E5C34">
        <w:t>poslodavca ili ugovorom o radu n</w:t>
      </w:r>
      <w:r w:rsidRPr="005E5C34">
        <w:t>ije određeno radno vrijeme, smatra se da je puno radno vrijeme četrdeset sati tjedno.</w:t>
      </w:r>
    </w:p>
    <w:p w:rsidR="00AD097C" w:rsidRPr="005E5C34" w:rsidRDefault="00AD097C" w:rsidP="00AA70F3">
      <w:pPr>
        <w:jc w:val="center"/>
        <w:rPr>
          <w:b/>
        </w:rPr>
      </w:pPr>
    </w:p>
    <w:p w:rsidR="000F488E" w:rsidRPr="00FF0850" w:rsidRDefault="000F488E" w:rsidP="00AA70F3">
      <w:pPr>
        <w:jc w:val="center"/>
        <w:rPr>
          <w:b/>
          <w:i/>
        </w:rPr>
      </w:pPr>
      <w:r w:rsidRPr="00FF0850">
        <w:rPr>
          <w:b/>
          <w:i/>
        </w:rPr>
        <w:t>Nepuno radno vrijeme</w:t>
      </w:r>
    </w:p>
    <w:p w:rsidR="000F488E" w:rsidRPr="005E5C34" w:rsidRDefault="000F488E" w:rsidP="00AA70F3">
      <w:pPr>
        <w:jc w:val="center"/>
        <w:rPr>
          <w:b/>
        </w:rPr>
      </w:pPr>
      <w:r w:rsidRPr="005E5C34">
        <w:rPr>
          <w:b/>
        </w:rPr>
        <w:t xml:space="preserve">Članak </w:t>
      </w:r>
      <w:r w:rsidR="00166CC0" w:rsidRPr="005E5C34">
        <w:rPr>
          <w:b/>
        </w:rPr>
        <w:t>62</w:t>
      </w:r>
      <w:r w:rsidR="006626C3" w:rsidRPr="005E5C34">
        <w:rPr>
          <w:b/>
        </w:rPr>
        <w:t xml:space="preserve">. </w:t>
      </w:r>
    </w:p>
    <w:p w:rsidR="000F488E" w:rsidRPr="005E5C34" w:rsidRDefault="000F488E" w:rsidP="00AA70F3">
      <w:pPr>
        <w:ind w:firstLine="708"/>
        <w:jc w:val="both"/>
      </w:pPr>
      <w:r w:rsidRPr="005E5C34">
        <w:t xml:space="preserve">(1) Ugovor o radu može se sklopiti za nepuno radno vrijeme, </w:t>
      </w:r>
      <w:r w:rsidR="00DA00DC" w:rsidRPr="005E5C34">
        <w:t>a koje je</w:t>
      </w:r>
      <w:r w:rsidR="00AD097C" w:rsidRPr="005E5C34">
        <w:t xml:space="preserve"> </w:t>
      </w:r>
      <w:r w:rsidRPr="005E5C34">
        <w:t>svako radno vrijeme kraće od punog radnog vremena.</w:t>
      </w:r>
    </w:p>
    <w:p w:rsidR="000F488E" w:rsidRPr="005E5C34" w:rsidRDefault="000F488E" w:rsidP="00AA70F3">
      <w:pPr>
        <w:ind w:firstLine="708"/>
        <w:jc w:val="both"/>
      </w:pPr>
      <w:r w:rsidRPr="005E5C34">
        <w:t xml:space="preserve">(2) Radnik ne može sklopiti ugovore o radu za nepuno radno vrijeme s više poslodavaca s ukupnim radnim vremenom dužim </w:t>
      </w:r>
      <w:r w:rsidR="00665116" w:rsidRPr="005E5C34">
        <w:t>od četrdeset sati tjedno</w:t>
      </w:r>
      <w:r w:rsidRPr="005E5C34">
        <w:t>.</w:t>
      </w:r>
    </w:p>
    <w:p w:rsidR="000F488E" w:rsidRPr="005E5C34" w:rsidRDefault="000F488E" w:rsidP="00AA70F3">
      <w:pPr>
        <w:ind w:firstLine="708"/>
        <w:jc w:val="both"/>
      </w:pPr>
      <w:r w:rsidRPr="005E5C34">
        <w:t>(3) Prilikom sklapanja ugovora o radu za nepuno radno vrijeme, radnik je dužan obavijestiti poslodavca o sklopljenim ugovorima o radu za nepuno radno vrijeme s drugim poslodavcem, odnosno drugim poslodavcima.</w:t>
      </w:r>
    </w:p>
    <w:p w:rsidR="000F488E" w:rsidRPr="005E5C34" w:rsidRDefault="000F488E" w:rsidP="00AA70F3">
      <w:pPr>
        <w:ind w:firstLine="708"/>
        <w:jc w:val="both"/>
      </w:pPr>
      <w:r w:rsidRPr="005E5C34">
        <w:t xml:space="preserve">(4) Ako je za stjecanje prava iz radnog odnosa važno prethodno trajanje radnog odnosa s istim poslodavcem, razdoblja rada u nepunom radnom vremenu smatrat će se radom u punom radnom vremenu. </w:t>
      </w:r>
    </w:p>
    <w:p w:rsidR="000F488E" w:rsidRPr="005E5C34" w:rsidRDefault="000F488E" w:rsidP="00AA70F3">
      <w:pPr>
        <w:ind w:firstLine="708"/>
        <w:jc w:val="both"/>
      </w:pPr>
      <w:r w:rsidRPr="005E5C34">
        <w:t>(5) Plaća i druga materijalna prava radnika (jubilarna nagrada, regres, nagrada za božićne blagdane i slično) utvrđuju se i isplaćuju razmjerno ugovorenom radnom vremenu, osim ako kolektivnim ugovorom, sporazumom sklopljenim s radničkim vijećem, pravilnikom o radu ili ugovorom o radu nije drukčije uređeno.</w:t>
      </w:r>
    </w:p>
    <w:p w:rsidR="000F488E" w:rsidRPr="005E5C34" w:rsidRDefault="000F488E" w:rsidP="00AA70F3">
      <w:pPr>
        <w:ind w:firstLine="708"/>
        <w:jc w:val="both"/>
      </w:pPr>
      <w:r w:rsidRPr="005E5C34">
        <w:t>(6) Poslodavac je dužan razmotriti zahtjev radnika koji je stranka ugovora o radu sklopljenog za puno radno vrijeme za sklapanjem ugovora za nepuno radno vrijeme, kao i radnika koji je stranka ugovora o radu sklopljenog za nepuno radno vrijeme za sklapanjem ugovora za puno radno vrijeme, ako kod njega postoje mogućnosti za takvu vrstu rada.</w:t>
      </w:r>
    </w:p>
    <w:p w:rsidR="00156C45" w:rsidRPr="005E5C34" w:rsidRDefault="00156C45" w:rsidP="00AA70F3">
      <w:pPr>
        <w:ind w:firstLine="708"/>
        <w:jc w:val="both"/>
      </w:pPr>
    </w:p>
    <w:p w:rsidR="000F488E" w:rsidRPr="00FF0850" w:rsidRDefault="000F488E" w:rsidP="00AA70F3">
      <w:pPr>
        <w:jc w:val="center"/>
        <w:rPr>
          <w:b/>
          <w:i/>
        </w:rPr>
      </w:pPr>
      <w:r w:rsidRPr="00FF0850">
        <w:rPr>
          <w:b/>
          <w:i/>
        </w:rPr>
        <w:t>Uvjeti rada radnika koji rade u nepunom radnom vremenu</w:t>
      </w:r>
    </w:p>
    <w:p w:rsidR="000F488E" w:rsidRPr="005E5C34" w:rsidRDefault="000F488E" w:rsidP="00AA70F3">
      <w:pPr>
        <w:jc w:val="center"/>
        <w:rPr>
          <w:b/>
        </w:rPr>
      </w:pPr>
      <w:r w:rsidRPr="005E5C34">
        <w:rPr>
          <w:b/>
        </w:rPr>
        <w:t xml:space="preserve">Članak </w:t>
      </w:r>
      <w:r w:rsidR="00166CC0" w:rsidRPr="005E5C34">
        <w:rPr>
          <w:b/>
        </w:rPr>
        <w:t>63</w:t>
      </w:r>
      <w:r w:rsidR="00EF3F35" w:rsidRPr="005E5C34">
        <w:rPr>
          <w:b/>
        </w:rPr>
        <w:t>.</w:t>
      </w:r>
      <w:r w:rsidR="00EF3F35" w:rsidRPr="005E5C34">
        <w:rPr>
          <w:b/>
        </w:rPr>
        <w:tab/>
      </w:r>
    </w:p>
    <w:p w:rsidR="000F488E" w:rsidRPr="005E5C34" w:rsidRDefault="000F488E" w:rsidP="00AA70F3">
      <w:pPr>
        <w:ind w:firstLine="708"/>
        <w:jc w:val="both"/>
      </w:pPr>
      <w:r w:rsidRPr="005E5C34">
        <w:t>(1) Poslodavac je dužan radniku koji je kod njega zaposlen na temelju ugovora o radu za nepuno radno vrijeme, osigurati iste uvjete rada kao i radniku koji je sklopio ugovor o radu za puno</w:t>
      </w:r>
      <w:r w:rsidR="0008361E">
        <w:t xml:space="preserve"> </w:t>
      </w:r>
      <w:r w:rsidRPr="005E5C34">
        <w:t>radno vrijeme s istim poslodavcem, a koji obavlja iste ili slične poslove.</w:t>
      </w:r>
    </w:p>
    <w:p w:rsidR="000F488E" w:rsidRPr="005E5C34" w:rsidRDefault="000F488E" w:rsidP="00AA70F3">
      <w:pPr>
        <w:ind w:firstLine="708"/>
        <w:jc w:val="both"/>
      </w:pPr>
      <w:r w:rsidRPr="005E5C34">
        <w:t xml:space="preserve">(2)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w:t>
      </w:r>
      <w:r w:rsidRPr="005E5C34">
        <w:lastRenderedPageBreak/>
        <w:t>drugim propisom koji ga obvezuje, a koji su utvrđeni za radnika koji je sklopio ugovor o radu zapuno radno vrijeme te obavlja slične poslove i ima slična stručna znanja i vještine.</w:t>
      </w:r>
    </w:p>
    <w:p w:rsidR="000F488E" w:rsidRPr="005E5C34" w:rsidRDefault="000F488E" w:rsidP="00AA70F3">
      <w:pPr>
        <w:ind w:firstLine="708"/>
        <w:jc w:val="both"/>
      </w:pPr>
      <w:r w:rsidRPr="005E5C34">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0F488E" w:rsidRPr="005E5C34" w:rsidRDefault="000F488E" w:rsidP="00AA70F3">
      <w:pPr>
        <w:ind w:firstLine="708"/>
        <w:jc w:val="both"/>
      </w:pPr>
      <w:r w:rsidRPr="005E5C34">
        <w:t>(4) Poslodavac je dužan radnicima koji imaju sklopljene ugovore o radu za nepuno radno vrijeme, omogućiti usavršavanje i obrazovanje pod istim uvjetima kao i radnicima koji imaju sklopljene ugovore o radu za puno radno vrijeme.</w:t>
      </w:r>
    </w:p>
    <w:p w:rsidR="00CC5091" w:rsidRPr="005E5C34" w:rsidRDefault="00CC5091" w:rsidP="00AA70F3">
      <w:pPr>
        <w:ind w:firstLine="708"/>
        <w:jc w:val="both"/>
      </w:pPr>
    </w:p>
    <w:p w:rsidR="000F488E" w:rsidRPr="00FF0850" w:rsidRDefault="000F488E" w:rsidP="00AA70F3">
      <w:pPr>
        <w:jc w:val="center"/>
        <w:rPr>
          <w:b/>
          <w:i/>
        </w:rPr>
      </w:pPr>
      <w:r w:rsidRPr="00FF0850">
        <w:rPr>
          <w:b/>
          <w:i/>
        </w:rPr>
        <w:t>Skraćeno radno vrijeme</w:t>
      </w:r>
    </w:p>
    <w:p w:rsidR="000F488E" w:rsidRPr="005E5C34" w:rsidRDefault="000F488E" w:rsidP="00AA70F3">
      <w:pPr>
        <w:jc w:val="center"/>
        <w:rPr>
          <w:b/>
        </w:rPr>
      </w:pPr>
      <w:r w:rsidRPr="005E5C34">
        <w:rPr>
          <w:b/>
        </w:rPr>
        <w:t xml:space="preserve">Članak </w:t>
      </w:r>
      <w:r w:rsidR="00166CC0" w:rsidRPr="005E5C34">
        <w:rPr>
          <w:b/>
        </w:rPr>
        <w:t>64</w:t>
      </w:r>
      <w:r w:rsidR="006626C3" w:rsidRPr="005E5C34">
        <w:rPr>
          <w:b/>
        </w:rPr>
        <w:t xml:space="preserve">. </w:t>
      </w:r>
    </w:p>
    <w:p w:rsidR="000F488E" w:rsidRPr="005E5C34" w:rsidRDefault="000F488E" w:rsidP="00AA70F3">
      <w:pPr>
        <w:ind w:firstLine="708"/>
        <w:jc w:val="both"/>
      </w:pPr>
      <w:r w:rsidRPr="005E5C34">
        <w:t>(1) Na poslovima na kojima, uz primjenu mjera zaštite zdravlja i sigurnosti na radu, nije moguće zaštititi radnika od štetnih utjecaja, radno vrijeme se skraćuje razmjerno štetnom utjecaju uvjeta rada na zdravlje i radnu sposobnost radnika.</w:t>
      </w:r>
    </w:p>
    <w:p w:rsidR="000F488E" w:rsidRPr="005E5C34" w:rsidRDefault="000F488E" w:rsidP="00AA70F3">
      <w:pPr>
        <w:ind w:firstLine="708"/>
        <w:jc w:val="both"/>
      </w:pPr>
      <w:r w:rsidRPr="005E5C34">
        <w:t>(2) Poslovi iz stavka 1. ovoga članka te trajanje radnog vremena na takvim poslovima utvrđuju se posebnim propisom.</w:t>
      </w:r>
    </w:p>
    <w:p w:rsidR="000F488E" w:rsidRPr="005E5C34" w:rsidRDefault="000F488E" w:rsidP="00B6362D">
      <w:pPr>
        <w:ind w:firstLine="708"/>
        <w:jc w:val="both"/>
      </w:pPr>
      <w:r w:rsidRPr="005E5C34">
        <w:t>(3) Radnik koji radi na poslovima iz stavka 1. ovoga člank</w:t>
      </w:r>
      <w:r w:rsidR="00FB1461" w:rsidRPr="005E5C34">
        <w:t xml:space="preserve">a, ne smije na takvim poslovima </w:t>
      </w:r>
      <w:r w:rsidRPr="005E5C34">
        <w:t>raditi duže od radnog vremena utvrđenog stavkom 2. ovoga članka, niti se smije na takvim poslovima zaposliti kod drugog poslodavca.</w:t>
      </w:r>
    </w:p>
    <w:p w:rsidR="000F488E" w:rsidRPr="005E5C34" w:rsidRDefault="000F488E" w:rsidP="00AA70F3">
      <w:pPr>
        <w:ind w:firstLine="708"/>
        <w:jc w:val="both"/>
      </w:pPr>
      <w:r w:rsidRPr="005E5C34">
        <w:t>(4) Kolektivnim ugovorom ili ugovorom o radu se može odrediti da radnik koji na poslovima iz stavka 1. ovoga članka ne radi u punom radnom vremenu, dio radnoga vremena, najduže do punog radnog vremena, radi na nekim drugim poslovima, koji nemaju narav poslova iz stavka 1. ovoga članka.</w:t>
      </w:r>
    </w:p>
    <w:p w:rsidR="000F488E" w:rsidRPr="005E5C34" w:rsidRDefault="000F488E" w:rsidP="00AA70F3">
      <w:pPr>
        <w:ind w:firstLine="708"/>
        <w:jc w:val="both"/>
      </w:pPr>
      <w:r w:rsidRPr="005E5C34">
        <w:t>(5) Pri ostvarivanju prava na plaću i drugih prava iz radnog odnosa ili u svezi s radnim odnosom, skraćeno radno vrijeme iz stavka 1. ovoga članka izjednačuje se s punim radnim vremenom.</w:t>
      </w:r>
    </w:p>
    <w:p w:rsidR="00AD097C" w:rsidRPr="005E5C34" w:rsidRDefault="00AD097C" w:rsidP="00AA70F3">
      <w:pPr>
        <w:jc w:val="center"/>
        <w:rPr>
          <w:b/>
        </w:rPr>
      </w:pPr>
    </w:p>
    <w:p w:rsidR="000F488E" w:rsidRPr="00FF0850" w:rsidRDefault="000F488E" w:rsidP="00AA70F3">
      <w:pPr>
        <w:jc w:val="center"/>
        <w:rPr>
          <w:b/>
          <w:i/>
        </w:rPr>
      </w:pPr>
      <w:r w:rsidRPr="00FF0850">
        <w:rPr>
          <w:b/>
          <w:i/>
        </w:rPr>
        <w:t>Prekovremeni rad</w:t>
      </w:r>
    </w:p>
    <w:p w:rsidR="000F488E" w:rsidRPr="005E5C34" w:rsidRDefault="000F488E" w:rsidP="00AA70F3">
      <w:pPr>
        <w:jc w:val="center"/>
        <w:rPr>
          <w:b/>
        </w:rPr>
      </w:pPr>
      <w:r w:rsidRPr="005E5C34">
        <w:rPr>
          <w:b/>
        </w:rPr>
        <w:t>Članak</w:t>
      </w:r>
      <w:r w:rsidR="00834FDD" w:rsidRPr="005E5C34">
        <w:rPr>
          <w:b/>
        </w:rPr>
        <w:t xml:space="preserve"> </w:t>
      </w:r>
      <w:r w:rsidR="00166CC0" w:rsidRPr="005E5C34">
        <w:rPr>
          <w:b/>
        </w:rPr>
        <w:t>65</w:t>
      </w:r>
      <w:r w:rsidR="006626C3" w:rsidRPr="005E5C34">
        <w:rPr>
          <w:b/>
        </w:rPr>
        <w:t xml:space="preserve">. </w:t>
      </w:r>
    </w:p>
    <w:p w:rsidR="000F488E" w:rsidRDefault="000F488E" w:rsidP="00AA70F3">
      <w:pPr>
        <w:ind w:firstLine="708"/>
        <w:jc w:val="both"/>
      </w:pPr>
      <w:r w:rsidRPr="005E5C34">
        <w:t>(1) U slučaju više sile, izvanrednog povećanja opsega poslova i u drugim sličnim slučajevima prijeke potrebe, radnik je na pisani zahtjev poslodavca dužan raditi duže</w:t>
      </w:r>
      <w:r w:rsidR="00B6362D" w:rsidRPr="005E5C34">
        <w:t xml:space="preserve"> </w:t>
      </w:r>
      <w:r w:rsidRPr="005E5C34">
        <w:t xml:space="preserve">od punog, odnosno nepunog radnog vremena </w:t>
      </w:r>
      <w:r w:rsidR="006626C3" w:rsidRPr="005E5C34">
        <w:t>(</w:t>
      </w:r>
      <w:r w:rsidRPr="005E5C34">
        <w:t>prekovremeni rad</w:t>
      </w:r>
      <w:r w:rsidR="006626C3" w:rsidRPr="005E5C34">
        <w:t>)</w:t>
      </w:r>
      <w:r w:rsidR="00E556EC">
        <w:t>.</w:t>
      </w:r>
    </w:p>
    <w:p w:rsidR="000F488E" w:rsidRDefault="000F488E" w:rsidP="00AA70F3">
      <w:pPr>
        <w:ind w:firstLine="708"/>
        <w:jc w:val="both"/>
      </w:pPr>
      <w:r w:rsidRPr="005E5C34">
        <w:t>(2) Iznimno od stavka 1. ovoga članka, ako priroda prijeke potrebe onemoguć</w:t>
      </w:r>
      <w:r w:rsidR="00477FA6" w:rsidRPr="005E5C34">
        <w:t>ava</w:t>
      </w:r>
      <w:r w:rsidRPr="005E5C34">
        <w:t xml:space="preserve"> poslodavca da prije početka prekovremenog rada uruči radniku pisani zahtjev, usmeni</w:t>
      </w:r>
      <w:r w:rsidR="00477FA6" w:rsidRPr="005E5C34">
        <w:t xml:space="preserve"> zahtjev</w:t>
      </w:r>
      <w:r w:rsidRPr="005E5C34">
        <w:t xml:space="preserve"> poslodavac </w:t>
      </w:r>
      <w:r w:rsidR="00477FA6" w:rsidRPr="005E5C34">
        <w:t xml:space="preserve">je </w:t>
      </w:r>
      <w:r w:rsidRPr="005E5C34">
        <w:t xml:space="preserve">dužan pisano potvrditi u roku od sedam dana od dana kada je prekovremeni rad </w:t>
      </w:r>
      <w:r w:rsidR="006626C3" w:rsidRPr="005E5C34">
        <w:t>naložen</w:t>
      </w:r>
      <w:r w:rsidRPr="005E5C34">
        <w:t>.</w:t>
      </w:r>
    </w:p>
    <w:p w:rsidR="00E556EC" w:rsidRPr="00B5170C" w:rsidRDefault="00E556EC" w:rsidP="00AA70F3">
      <w:pPr>
        <w:ind w:firstLine="708"/>
        <w:jc w:val="both"/>
      </w:pPr>
      <w:r w:rsidRPr="00B5170C">
        <w:t>(3) Ako radnik ra</w:t>
      </w:r>
      <w:r w:rsidR="00B36E63" w:rsidRPr="00B5170C">
        <w:t>di prekovremeno, ukupno trajanje</w:t>
      </w:r>
      <w:r w:rsidRPr="00B5170C">
        <w:t xml:space="preserve"> rada radnika ne smije biti duže od pedeset šest sati tjedno, niti u razdoblju od četiri uzastopna mjeseca, smije trajati duže od prosječno četrdeset osam sati tjedno.</w:t>
      </w:r>
    </w:p>
    <w:p w:rsidR="00B6362D" w:rsidRPr="005E5C34" w:rsidRDefault="005C72BF" w:rsidP="00AA70F3">
      <w:pPr>
        <w:jc w:val="both"/>
      </w:pPr>
      <w:r>
        <w:tab/>
        <w:t>(4</w:t>
      </w:r>
      <w:r w:rsidR="000F488E" w:rsidRPr="005E5C34">
        <w:t>)</w:t>
      </w:r>
      <w:r w:rsidR="00B6362D" w:rsidRPr="005E5C34">
        <w:t xml:space="preserve"> P</w:t>
      </w:r>
      <w:r w:rsidR="000F488E" w:rsidRPr="005E5C34">
        <w:t>rekovremeni rad pojedinog radnika ne smije trajati duže od sto osamdeset sati godišnje</w:t>
      </w:r>
      <w:r>
        <w:t xml:space="preserve">, osim </w:t>
      </w:r>
      <w:r w:rsidRPr="005E5C34">
        <w:t>ako je ugovoreno kolektivnim ugovorom</w:t>
      </w:r>
      <w:r>
        <w:t xml:space="preserve">, u kojem slučaju ne smije trajati </w:t>
      </w:r>
      <w:r w:rsidRPr="005E5C34">
        <w:t>duže od dvjesto pedeset sati godišnje.</w:t>
      </w:r>
    </w:p>
    <w:p w:rsidR="000F488E" w:rsidRPr="005E5C34" w:rsidRDefault="000F488E" w:rsidP="005E65DE">
      <w:pPr>
        <w:ind w:firstLine="708"/>
        <w:jc w:val="both"/>
      </w:pPr>
      <w:r w:rsidRPr="005E5C34">
        <w:t>(</w:t>
      </w:r>
      <w:r w:rsidR="00185AA9">
        <w:t>5</w:t>
      </w:r>
      <w:r w:rsidRPr="005E5C34">
        <w:t>) Zabranjen je preko</w:t>
      </w:r>
      <w:r w:rsidR="000511D4">
        <w:t>vremeni rad maloljetn</w:t>
      </w:r>
      <w:r w:rsidR="00185AA9">
        <w:t>i</w:t>
      </w:r>
      <w:r w:rsidR="000511D4">
        <w:t>ka.</w:t>
      </w:r>
    </w:p>
    <w:p w:rsidR="001A540F" w:rsidRDefault="000F488E" w:rsidP="00AA70F3">
      <w:pPr>
        <w:ind w:firstLine="708"/>
        <w:jc w:val="both"/>
      </w:pPr>
      <w:r w:rsidRPr="005E5C34">
        <w:t>(</w:t>
      </w:r>
      <w:r w:rsidR="00185AA9">
        <w:t>6</w:t>
      </w:r>
      <w:r w:rsidRPr="005E5C34">
        <w:t>) Trudnica, roditelj s djetetom do tri godine starosti, samohrani roditelj s djetetom do šest godina starosti i radnik koji radi u nepunom radnom vremenu, može raditi prekovremeno samo ako dostavi poslodavcu pisanu izjavu o pristanku na takav rad, osim u slučaju više sile.</w:t>
      </w:r>
    </w:p>
    <w:p w:rsidR="00CB304F" w:rsidRPr="005E5C34" w:rsidRDefault="00CB304F" w:rsidP="00AA70F3">
      <w:pPr>
        <w:ind w:firstLine="708"/>
        <w:jc w:val="both"/>
      </w:pPr>
    </w:p>
    <w:p w:rsidR="000F488E" w:rsidRPr="00FF0850" w:rsidRDefault="000F488E" w:rsidP="00AA70F3">
      <w:pPr>
        <w:jc w:val="center"/>
        <w:rPr>
          <w:b/>
          <w:i/>
        </w:rPr>
      </w:pPr>
      <w:r w:rsidRPr="00FF0850">
        <w:rPr>
          <w:b/>
          <w:i/>
        </w:rPr>
        <w:t>Raspored radnog vremena</w:t>
      </w:r>
    </w:p>
    <w:p w:rsidR="00D51D76" w:rsidRPr="005E5C34" w:rsidRDefault="000F488E" w:rsidP="00AA70F3">
      <w:pPr>
        <w:jc w:val="center"/>
      </w:pPr>
      <w:r w:rsidRPr="005E5C34">
        <w:rPr>
          <w:b/>
        </w:rPr>
        <w:lastRenderedPageBreak/>
        <w:t xml:space="preserve">Članak </w:t>
      </w:r>
      <w:r w:rsidR="00166CC0" w:rsidRPr="005E5C34">
        <w:rPr>
          <w:b/>
        </w:rPr>
        <w:t>66</w:t>
      </w:r>
      <w:r w:rsidR="006626C3" w:rsidRPr="005E5C34">
        <w:rPr>
          <w:b/>
        </w:rPr>
        <w:t>.</w:t>
      </w:r>
    </w:p>
    <w:p w:rsidR="00281563" w:rsidRPr="005E5C34" w:rsidRDefault="00B94E64" w:rsidP="00AA70F3">
      <w:pPr>
        <w:ind w:firstLine="708"/>
        <w:jc w:val="both"/>
      </w:pPr>
      <w:r w:rsidRPr="005E5C34">
        <w:t xml:space="preserve">(1) </w:t>
      </w:r>
      <w:r w:rsidR="00281563" w:rsidRPr="005E5C34">
        <w:t>Poslodavac će pisanom odlukom urediti raspored radnog vremena, a</w:t>
      </w:r>
      <w:r w:rsidRPr="005E5C34">
        <w:t xml:space="preserve">ko </w:t>
      </w:r>
      <w:r w:rsidR="004B6951">
        <w:t xml:space="preserve">taj </w:t>
      </w:r>
      <w:r w:rsidRPr="005E5C34">
        <w:t>raspored nije određen propisom, kolektivnim ugovorom, sporazumom sklopljenim između radničkog vijeća i poslodavca ili ugovorom o radu</w:t>
      </w:r>
      <w:r w:rsidR="00281563" w:rsidRPr="005E5C34">
        <w:t xml:space="preserve">. </w:t>
      </w:r>
    </w:p>
    <w:p w:rsidR="002A30F7" w:rsidRPr="005E5C34" w:rsidRDefault="002A30F7" w:rsidP="00AA70F3">
      <w:pPr>
        <w:ind w:firstLine="708"/>
        <w:jc w:val="both"/>
      </w:pPr>
      <w:r w:rsidRPr="005E5C34">
        <w:t>(2) Raspored radnog vremena i razdoblje njegovog trajanja, koje ne može biti kraće od mjesec dana niti duže od jedne godine, utvrđuje se na način iz stavka 1. ovoga članka.</w:t>
      </w:r>
    </w:p>
    <w:p w:rsidR="00E86AA6" w:rsidRPr="005E5C34" w:rsidRDefault="000F488E" w:rsidP="00AA70F3">
      <w:pPr>
        <w:ind w:firstLine="708"/>
        <w:jc w:val="both"/>
      </w:pPr>
      <w:r w:rsidRPr="005E5C34">
        <w:t>(</w:t>
      </w:r>
      <w:r w:rsidR="00A32046" w:rsidRPr="005E5C34">
        <w:t>3</w:t>
      </w:r>
      <w:r w:rsidRPr="005E5C34">
        <w:t xml:space="preserve">) </w:t>
      </w:r>
      <w:r w:rsidR="00E86AA6" w:rsidRPr="005E5C34">
        <w:t>Puno odnosno nepuno radno vrijeme radnika ne mora biti raspoređeno jednako po tjednima odnosno mjesecima, te tijekom jednog razdoblja može trajati duže, a tijekom drugog razdoblja kraće od punog odnosno nepunog radnog vremena.</w:t>
      </w:r>
    </w:p>
    <w:p w:rsidR="00E86AA6" w:rsidRPr="005E5C34" w:rsidRDefault="00E86AA6" w:rsidP="00AA70F3">
      <w:pPr>
        <w:ind w:firstLine="708"/>
        <w:jc w:val="both"/>
      </w:pPr>
      <w:r w:rsidRPr="005E5C34">
        <w:t xml:space="preserve">(4) Tijekom razdoblja trajanja nejednakog rasporeda radnog vremena, raspored radnika se može promijeniti </w:t>
      </w:r>
      <w:r w:rsidR="00166A31" w:rsidRPr="005E5C34">
        <w:t>samo za preostalo utvrđeno razdoblje nejednakog rasporeda radnog vremena.</w:t>
      </w:r>
    </w:p>
    <w:p w:rsidR="00E86AA6" w:rsidRPr="005E5C34" w:rsidRDefault="00166A31" w:rsidP="00AA70F3">
      <w:pPr>
        <w:ind w:firstLine="708"/>
        <w:jc w:val="both"/>
      </w:pPr>
      <w:r w:rsidRPr="005E5C34">
        <w:t>(5</w:t>
      </w:r>
      <w:r w:rsidR="00E86AA6" w:rsidRPr="005E5C34">
        <w:t xml:space="preserve">) U slučaju iz stavka 3. </w:t>
      </w:r>
      <w:r w:rsidRPr="005E5C34">
        <w:t xml:space="preserve">i 4. </w:t>
      </w:r>
      <w:r w:rsidR="00E86AA6" w:rsidRPr="005E5C34">
        <w:t xml:space="preserve">ovoga članka, nejednako raspoređeno radno vrijeme radnika tijekom utvrđenog razdoblja </w:t>
      </w:r>
      <w:r w:rsidRPr="005E5C34">
        <w:t xml:space="preserve">nejednakog </w:t>
      </w:r>
      <w:r w:rsidR="00E86AA6" w:rsidRPr="005E5C34">
        <w:t xml:space="preserve">rasporeda </w:t>
      </w:r>
      <w:r w:rsidRPr="005E5C34">
        <w:t xml:space="preserve">radnog vremena </w:t>
      </w:r>
      <w:r w:rsidR="00E86AA6" w:rsidRPr="005E5C34">
        <w:t xml:space="preserve">mora odgovarati njegovom ugovorenom punom ili nepunom radnom vremenu. </w:t>
      </w:r>
    </w:p>
    <w:p w:rsidR="0070684F" w:rsidRPr="005E5C34" w:rsidRDefault="00166A31" w:rsidP="00CF3233">
      <w:pPr>
        <w:ind w:firstLine="708"/>
        <w:jc w:val="both"/>
      </w:pPr>
      <w:r w:rsidRPr="005E5C34">
        <w:t>(6</w:t>
      </w:r>
      <w:r w:rsidR="0070684F" w:rsidRPr="005E5C34">
        <w:t xml:space="preserve">) Ako </w:t>
      </w:r>
      <w:r w:rsidRPr="005E5C34">
        <w:t xml:space="preserve">i prije isteka utvrđenog razdoblja radnog vremena iz stavka </w:t>
      </w:r>
      <w:r w:rsidR="00730748">
        <w:t>2</w:t>
      </w:r>
      <w:r w:rsidR="004B0A49">
        <w:t xml:space="preserve">   </w:t>
      </w:r>
      <w:r w:rsidRPr="005E5C34">
        <w:t xml:space="preserve">. ovoga članka, </w:t>
      </w:r>
      <w:r w:rsidR="0070684F" w:rsidRPr="005E5C34">
        <w:t xml:space="preserve">radno vrijeme radnika </w:t>
      </w:r>
      <w:r w:rsidRPr="005E5C34">
        <w:t xml:space="preserve">već </w:t>
      </w:r>
      <w:r w:rsidR="0070684F" w:rsidRPr="005E5C34">
        <w:t>odgovara njegovom ugovorenom punom</w:t>
      </w:r>
      <w:r w:rsidRPr="005E5C34">
        <w:t xml:space="preserve"> odnosno nepunom radnom vremenu, </w:t>
      </w:r>
      <w:r w:rsidR="00F763F2" w:rsidRPr="005E5C34">
        <w:t>poslodavac će tom radniku,</w:t>
      </w:r>
      <w:r w:rsidR="0070684F" w:rsidRPr="005E5C34">
        <w:t xml:space="preserve"> za preostalo ut</w:t>
      </w:r>
      <w:r w:rsidR="00F763F2" w:rsidRPr="005E5C34">
        <w:t>vrđeno razdoblje radnog vremena</w:t>
      </w:r>
      <w:r w:rsidR="0070684F" w:rsidRPr="005E5C34">
        <w:t xml:space="preserve"> naložiti prekovremeni rad</w:t>
      </w:r>
      <w:r w:rsidRPr="005E5C34">
        <w:t>, ako ima potrebu za radom tog radnika</w:t>
      </w:r>
      <w:r w:rsidR="0070684F" w:rsidRPr="005E5C34">
        <w:t>.</w:t>
      </w:r>
    </w:p>
    <w:p w:rsidR="00166A31" w:rsidRPr="005E5C34" w:rsidRDefault="00166A31" w:rsidP="00AA70F3">
      <w:pPr>
        <w:ind w:firstLine="708"/>
        <w:jc w:val="both"/>
      </w:pPr>
      <w:r w:rsidRPr="005E5C34">
        <w:t>(7) U slučaju iz stavka 3. i 4. ovoga članka</w:t>
      </w:r>
      <w:r w:rsidR="001142B0">
        <w:t>,</w:t>
      </w:r>
      <w:r w:rsidRPr="005E5C34">
        <w:t xml:space="preserve"> radnik</w:t>
      </w:r>
      <w:r w:rsidR="001142B0">
        <w:t xml:space="preserve"> u tjednu</w:t>
      </w:r>
      <w:r w:rsidRPr="005E5C34">
        <w:t xml:space="preserve"> može radit</w:t>
      </w:r>
      <w:r w:rsidR="008246F5" w:rsidRPr="005E5C34">
        <w:t>i</w:t>
      </w:r>
      <w:r w:rsidRPr="005E5C34">
        <w:t xml:space="preserve"> najviše </w:t>
      </w:r>
      <w:r w:rsidR="0049168F">
        <w:t>pedeset šest</w:t>
      </w:r>
      <w:r w:rsidR="00173161" w:rsidRPr="005E5C34">
        <w:t xml:space="preserve"> sati</w:t>
      </w:r>
      <w:r w:rsidRPr="005E5C34">
        <w:t xml:space="preserve">, </w:t>
      </w:r>
      <w:r w:rsidR="00B5170C">
        <w:t xml:space="preserve">odnosno šezdeset sati </w:t>
      </w:r>
      <w:r w:rsidR="001142B0">
        <w:t>u tjednu</w:t>
      </w:r>
      <w:r w:rsidR="00B5170C">
        <w:t xml:space="preserve"> ako je tako ugovoreno kolektivnim ugovorom, </w:t>
      </w:r>
      <w:r w:rsidRPr="005E5C34">
        <w:t>uključujući i prekovremeni rad.</w:t>
      </w:r>
    </w:p>
    <w:p w:rsidR="00173161" w:rsidRDefault="00262B5F" w:rsidP="00AA70F3">
      <w:pPr>
        <w:ind w:firstLine="708"/>
        <w:jc w:val="both"/>
      </w:pPr>
      <w:r>
        <w:t>(8) U slučaju iz stavka 7</w:t>
      </w:r>
      <w:r w:rsidR="00173161" w:rsidRPr="005E5C34">
        <w:t xml:space="preserve">. ovoga članka, radnik u razdoblju od četiri uzastopna mjeseca, </w:t>
      </w:r>
      <w:r w:rsidR="00B5170C">
        <w:t xml:space="preserve">radnik </w:t>
      </w:r>
      <w:r w:rsidR="00173161" w:rsidRPr="005E5C34">
        <w:t>ne smije raditi duže od prosje</w:t>
      </w:r>
      <w:r w:rsidR="00B5170C">
        <w:t xml:space="preserve">čno četrdeset osam sati tjedno, </w:t>
      </w:r>
      <w:r w:rsidR="00173161" w:rsidRPr="005E5C34">
        <w:t>uključujući prekovremeni rad.</w:t>
      </w:r>
    </w:p>
    <w:p w:rsidR="00B5170C" w:rsidRDefault="00262B5F" w:rsidP="00AA70F3">
      <w:pPr>
        <w:ind w:firstLine="708"/>
        <w:jc w:val="both"/>
      </w:pPr>
      <w:r>
        <w:t>(9)</w:t>
      </w:r>
      <w:r w:rsidR="00B5170C">
        <w:t xml:space="preserve"> Razdoblje iz stavka 8. ovoga članka može se kolektivnim ugovorom</w:t>
      </w:r>
      <w:r w:rsidR="004B0D89">
        <w:t xml:space="preserve"> ugovoriti z</w:t>
      </w:r>
      <w:r w:rsidR="00B5170C">
        <w:t xml:space="preserve">a razdoblje </w:t>
      </w:r>
      <w:r w:rsidR="004B0D89">
        <w:t>od</w:t>
      </w:r>
      <w:r w:rsidR="00B5170C">
        <w:t xml:space="preserve"> šest mjeseci.</w:t>
      </w:r>
    </w:p>
    <w:p w:rsidR="00166A31" w:rsidRPr="005E5C34" w:rsidRDefault="004B6951" w:rsidP="004B6951">
      <w:pPr>
        <w:ind w:firstLine="708"/>
        <w:jc w:val="both"/>
      </w:pPr>
      <w:r>
        <w:t>(10</w:t>
      </w:r>
      <w:r w:rsidR="00166A31" w:rsidRPr="005E5C34">
        <w:t>) Razdoblja godišnjeg odmora i privremene spriječenosti za rad ne uračunavaju se u razdoblje od četiri</w:t>
      </w:r>
      <w:r w:rsidR="008246F5" w:rsidRPr="005E5C34">
        <w:t xml:space="preserve"> mjeseca </w:t>
      </w:r>
      <w:r w:rsidR="0058551F">
        <w:t xml:space="preserve">odnosno šest mjeseci </w:t>
      </w:r>
      <w:r w:rsidR="00173161" w:rsidRPr="005E5C34">
        <w:t xml:space="preserve">iz stavka </w:t>
      </w:r>
      <w:r w:rsidR="0058551F">
        <w:t xml:space="preserve">8. i </w:t>
      </w:r>
      <w:r w:rsidR="00173161" w:rsidRPr="005E5C34">
        <w:t>9</w:t>
      </w:r>
      <w:r w:rsidR="00166A31" w:rsidRPr="005E5C34">
        <w:t>. ovoga članka.</w:t>
      </w:r>
    </w:p>
    <w:p w:rsidR="000F488E" w:rsidRPr="005E5C34" w:rsidRDefault="000F488E" w:rsidP="00AA70F3">
      <w:pPr>
        <w:jc w:val="both"/>
      </w:pPr>
      <w:r w:rsidRPr="005E5C34">
        <w:tab/>
        <w:t>(</w:t>
      </w:r>
      <w:r w:rsidR="004B6951">
        <w:t>11</w:t>
      </w:r>
      <w:r w:rsidRPr="005E5C34">
        <w:t>) Poslodavac mora obavijestiti radnik</w:t>
      </w:r>
      <w:r w:rsidR="003B3DA8" w:rsidRPr="005E5C34">
        <w:t>a</w:t>
      </w:r>
      <w:r w:rsidRPr="005E5C34">
        <w:t xml:space="preserve"> o </w:t>
      </w:r>
      <w:r w:rsidR="003B3DA8" w:rsidRPr="005E5C34">
        <w:t xml:space="preserve">njegovom </w:t>
      </w:r>
      <w:r w:rsidRPr="005E5C34">
        <w:t xml:space="preserve">rasporedu ili promjeni </w:t>
      </w:r>
      <w:r w:rsidR="003B3DA8" w:rsidRPr="005E5C34">
        <w:t xml:space="preserve">njegovog </w:t>
      </w:r>
      <w:r w:rsidRPr="005E5C34">
        <w:t>rasporeda radnog vremena</w:t>
      </w:r>
      <w:r w:rsidR="00A32046" w:rsidRPr="005E5C34">
        <w:t>,</w:t>
      </w:r>
      <w:r w:rsidRPr="005E5C34">
        <w:t xml:space="preserve"> najmanje tjedan dana unaprijed, osim u slučaju hitnog prekovremenog rada.</w:t>
      </w:r>
    </w:p>
    <w:p w:rsidR="00156C45" w:rsidRPr="005E5C34" w:rsidRDefault="00156C45" w:rsidP="00AA70F3">
      <w:pPr>
        <w:jc w:val="both"/>
      </w:pPr>
    </w:p>
    <w:p w:rsidR="005019A2" w:rsidRPr="005E5C34" w:rsidRDefault="005019A2"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Preraspodjela radnog vremena</w:t>
      </w:r>
    </w:p>
    <w:p w:rsidR="005019A2" w:rsidRPr="005E5C34" w:rsidRDefault="005019A2"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67</w:t>
      </w:r>
      <w:r w:rsidR="00EF3F35" w:rsidRPr="005E5C34">
        <w:rPr>
          <w:rFonts w:ascii="Times New Roman" w:hAnsi="Times New Roman" w:cs="Times New Roman"/>
          <w:b/>
          <w:color w:val="auto"/>
          <w:sz w:val="24"/>
          <w:szCs w:val="24"/>
        </w:rPr>
        <w:t xml:space="preserve">. </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preraspodjela radnog vremena nije predviđena kolektivnim ugovorom, odnosno sporazumom sklopljenim između radničkog vijeća i poslodavca, poslodavac je dužan utvrditi plan preraspodijeljenog radnog vremena s naznakom poslova i broja radnika uključenih u preraspodijeljeno radno vrijeme, te takav plan preraspodjele prethodno dostaviti inspektoru rada.</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Preraspodijeljeno radno vrijeme ne smatra se prekovremenim radom.</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je radno vrijeme preraspodijeljeno, ono tijekom razdoblja u kojem traje duže od punog ili nepunog radnog vremena, uključujući i prekovremeni rad, ne smije biti duže od</w:t>
      </w:r>
      <w:r w:rsidR="00064900">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četrdeset osam sati tjedno.</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Radnik koji u preraspodijeljenom radnom vremenu ne pristane na rad duži od četrdeset osam sati tjedno, ne smije zbog toga trpjeti štetne posljedice.</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Poslodavac je dužan na zahtjev inspektora rada, uz plan iz stavka 2. ovoga članka, priložiti popis radnika koji su dali pisanu izjavu iz stavka 5. ovoga članka.</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5019A2" w:rsidRPr="005E5C34" w:rsidRDefault="005019A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Ugovor o radu na određeno vrijeme za poslove koji se obavljaju u preraspodijeljenom radnom vremenu, sklapa se u trajanju u kojem radnikovo prosječno radno vrijeme mora odgovarati ugovorenom punom ili nepunom radnom vremenu.</w:t>
      </w:r>
    </w:p>
    <w:p w:rsidR="00F8277E" w:rsidRPr="005E5C34" w:rsidRDefault="00F8277E" w:rsidP="00AA70F3">
      <w:pPr>
        <w:pStyle w:val="NormalWeb"/>
        <w:spacing w:line="240" w:lineRule="auto"/>
        <w:ind w:firstLine="708"/>
        <w:jc w:val="both"/>
        <w:rPr>
          <w:rFonts w:ascii="Times New Roman" w:hAnsi="Times New Roman" w:cs="Times New Roman"/>
          <w:color w:val="auto"/>
          <w:sz w:val="24"/>
          <w:szCs w:val="24"/>
        </w:rPr>
      </w:pPr>
    </w:p>
    <w:p w:rsidR="005019A2" w:rsidRPr="005E5C34" w:rsidRDefault="00834FDD" w:rsidP="00AA70F3">
      <w:pPr>
        <w:jc w:val="center"/>
        <w:rPr>
          <w:b/>
          <w:i/>
        </w:rPr>
      </w:pPr>
      <w:r w:rsidRPr="005E5C34">
        <w:rPr>
          <w:b/>
          <w:i/>
        </w:rPr>
        <w:t>Zaštita posebno osjetljivih skupina radnika</w:t>
      </w:r>
    </w:p>
    <w:p w:rsidR="00834FDD" w:rsidRPr="005E5C34" w:rsidRDefault="00166CC0" w:rsidP="00AA70F3">
      <w:pPr>
        <w:jc w:val="center"/>
        <w:rPr>
          <w:b/>
        </w:rPr>
      </w:pPr>
      <w:r w:rsidRPr="005E5C34">
        <w:rPr>
          <w:b/>
        </w:rPr>
        <w:t>Članak 68</w:t>
      </w:r>
      <w:r w:rsidR="00834FDD" w:rsidRPr="005E5C34">
        <w:rPr>
          <w:b/>
        </w:rPr>
        <w:t>.</w:t>
      </w:r>
    </w:p>
    <w:p w:rsidR="00951504" w:rsidRPr="005E5C34" w:rsidRDefault="00645DDD" w:rsidP="00AA70F3">
      <w:pPr>
        <w:ind w:firstLine="708"/>
        <w:jc w:val="both"/>
      </w:pPr>
      <w:r w:rsidRPr="005E5C34">
        <w:t xml:space="preserve">(1) </w:t>
      </w:r>
      <w:r w:rsidR="00951504" w:rsidRPr="005E5C34">
        <w:t>Maloljetni radnik ne smije raditi duže od osam sati tijekom razdoblja od dvadeset četiri sata.</w:t>
      </w:r>
    </w:p>
    <w:p w:rsidR="00645DDD" w:rsidRPr="005E5C34" w:rsidRDefault="00645DDD" w:rsidP="00AA70F3">
      <w:pPr>
        <w:ind w:firstLine="708"/>
        <w:jc w:val="both"/>
      </w:pPr>
      <w:r w:rsidRPr="005E5C34">
        <w:t xml:space="preserve">(2) Radnik koji radi u nepunom radnom vremenu za dva ili više poslodavca, trudnica, roditelj s djetetom do tri godine starosti i samohrani roditelj s djetetom do šest godina starosti, može raditi u nejednakom rasporedu radnog vremena iz </w:t>
      </w:r>
      <w:r w:rsidR="00F8277E" w:rsidRPr="005E5C34">
        <w:t xml:space="preserve">članka </w:t>
      </w:r>
      <w:r w:rsidR="00C604F5" w:rsidRPr="005E5C34">
        <w:t>66. i 67</w:t>
      </w:r>
      <w:r w:rsidRPr="005E5C34">
        <w:t>. ovoga Zakona samo ako dostavi poslodavcu pisanu izjavu o dobrovoljnom pristanku na takav rad.</w:t>
      </w:r>
    </w:p>
    <w:p w:rsidR="00FE6949" w:rsidRPr="005E5C34" w:rsidRDefault="00FE6949" w:rsidP="00AA70F3">
      <w:pPr>
        <w:jc w:val="both"/>
      </w:pPr>
    </w:p>
    <w:p w:rsidR="006D409F" w:rsidRPr="005E5C34" w:rsidRDefault="000F3888" w:rsidP="00AA70F3">
      <w:pPr>
        <w:jc w:val="center"/>
        <w:rPr>
          <w:b/>
          <w:i/>
        </w:rPr>
      </w:pPr>
      <w:r w:rsidRPr="005E5C34">
        <w:rPr>
          <w:b/>
          <w:i/>
        </w:rPr>
        <w:t>Noćni rad</w:t>
      </w:r>
    </w:p>
    <w:p w:rsidR="000F3888" w:rsidRPr="005E5C34" w:rsidRDefault="000F3888" w:rsidP="00AA70F3">
      <w:pPr>
        <w:jc w:val="center"/>
        <w:rPr>
          <w:b/>
        </w:rPr>
      </w:pPr>
      <w:r w:rsidRPr="005E5C34">
        <w:rPr>
          <w:b/>
        </w:rPr>
        <w:t xml:space="preserve">Članak </w:t>
      </w:r>
      <w:r w:rsidR="00166CC0" w:rsidRPr="005E5C34">
        <w:rPr>
          <w:b/>
        </w:rPr>
        <w:t>69</w:t>
      </w:r>
      <w:r w:rsidR="006626C3" w:rsidRPr="005E5C34">
        <w:rPr>
          <w:b/>
        </w:rPr>
        <w:t xml:space="preserve">. </w:t>
      </w:r>
    </w:p>
    <w:p w:rsidR="004F2CA6" w:rsidRPr="005E5C34" w:rsidRDefault="004F2CA6" w:rsidP="004F2CA6">
      <w:pPr>
        <w:ind w:firstLine="708"/>
        <w:jc w:val="both"/>
      </w:pPr>
      <w:r w:rsidRPr="005E5C34">
        <w:t xml:space="preserve"> (1) Noćni rad je </w:t>
      </w:r>
      <w:r>
        <w:t>rad koji se</w:t>
      </w:r>
      <w:r w:rsidRPr="005E5C34">
        <w:t xml:space="preserv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rsidR="004F2CA6" w:rsidRPr="005E5C34" w:rsidRDefault="004F2CA6" w:rsidP="004F2CA6">
      <w:pPr>
        <w:ind w:firstLine="708"/>
        <w:jc w:val="both"/>
      </w:pPr>
      <w:r w:rsidRPr="005E5C34">
        <w:t>(2) Za maloljetnike zaposlene u industriji, rad u vremenu između devetnaest sati uvečer i sedam sati ujutro idućega dana, smatra se noćnim radom.</w:t>
      </w:r>
    </w:p>
    <w:p w:rsidR="004F2CA6" w:rsidRPr="005E5C34" w:rsidRDefault="004F2CA6" w:rsidP="004F2CA6">
      <w:pPr>
        <w:ind w:firstLine="708"/>
        <w:jc w:val="both"/>
      </w:pPr>
      <w:r w:rsidRPr="005E5C34">
        <w:t>(3) Za maloljetnike zaposlene izvan industrije, rad u vremenu između dvadeset sati uvečer i šest sati ujutro idućega dana, smatra se noćnim radom.</w:t>
      </w:r>
    </w:p>
    <w:p w:rsidR="004F2CA6" w:rsidRPr="005E5C34" w:rsidRDefault="004F2CA6" w:rsidP="004F2CA6">
      <w:pPr>
        <w:ind w:firstLine="708"/>
        <w:jc w:val="both"/>
      </w:pPr>
      <w:r w:rsidRPr="005E5C34">
        <w:t>(4) Ministar će pravilnikom propisati koje se djelatnosti u smislu stavka 2. ovoga članka smatraju industrijom.</w:t>
      </w:r>
    </w:p>
    <w:p w:rsidR="004F2CA6" w:rsidRPr="005E5C34" w:rsidRDefault="004F2CA6" w:rsidP="004F2CA6">
      <w:pPr>
        <w:ind w:firstLine="708"/>
        <w:jc w:val="both"/>
      </w:pPr>
      <w:r w:rsidRPr="005E5C34">
        <w:t xml:space="preserve">(5) Noćni radnik je radnik, koji prema </w:t>
      </w:r>
      <w:r>
        <w:t xml:space="preserve">svom dnevnom </w:t>
      </w:r>
      <w:r w:rsidRPr="005E5C34">
        <w:t xml:space="preserve">rasporedu radnog vremena redovito radi najmanje tri sata u vremenu noćnog </w:t>
      </w:r>
      <w:r w:rsidRPr="004F2CA6">
        <w:t>rada, ili koji tijekom uzastopnih dvanaest mjeseci radi najmanje trećinu svog radnog vremena u vremenu noćnoga</w:t>
      </w:r>
      <w:r w:rsidRPr="005E5C34">
        <w:t xml:space="preserve"> rada.</w:t>
      </w:r>
    </w:p>
    <w:p w:rsidR="004F2CA6" w:rsidRPr="005E5C34" w:rsidRDefault="004F2CA6" w:rsidP="004F2CA6">
      <w:pPr>
        <w:ind w:firstLine="708"/>
        <w:jc w:val="both"/>
      </w:pPr>
      <w:r w:rsidRPr="005E5C34">
        <w:t xml:space="preserve">(6) Noćni radnik ne smije tijekom razdoblja od četiri mjeseca </w:t>
      </w:r>
      <w:r>
        <w:t xml:space="preserve">u noćnom radu </w:t>
      </w:r>
      <w:r w:rsidRPr="005E5C34">
        <w:t>raditi duže od prosječnih osam sati tijekom svakih dvadeset četiri  sata.</w:t>
      </w:r>
    </w:p>
    <w:p w:rsidR="004F2CA6" w:rsidRPr="005E5C34" w:rsidRDefault="004F2CA6" w:rsidP="004F2CA6">
      <w:pPr>
        <w:ind w:firstLine="708"/>
        <w:jc w:val="both"/>
      </w:pPr>
      <w:r w:rsidRPr="005E5C34">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82067B" w:rsidRPr="005E5C34" w:rsidRDefault="0082067B" w:rsidP="00AA70F3">
      <w:pPr>
        <w:jc w:val="center"/>
        <w:rPr>
          <w:b/>
          <w:i/>
        </w:rPr>
      </w:pPr>
    </w:p>
    <w:p w:rsidR="00E23121" w:rsidRDefault="00E23121" w:rsidP="00AA70F3">
      <w:pPr>
        <w:jc w:val="center"/>
        <w:rPr>
          <w:b/>
          <w:i/>
        </w:rPr>
      </w:pPr>
    </w:p>
    <w:p w:rsidR="000F3888" w:rsidRPr="005E5C34" w:rsidRDefault="000F3888" w:rsidP="00AA70F3">
      <w:pPr>
        <w:jc w:val="center"/>
        <w:rPr>
          <w:b/>
          <w:i/>
        </w:rPr>
      </w:pPr>
      <w:r w:rsidRPr="005E5C34">
        <w:rPr>
          <w:b/>
          <w:i/>
        </w:rPr>
        <w:lastRenderedPageBreak/>
        <w:t>Zabrana noćnog rada</w:t>
      </w:r>
    </w:p>
    <w:p w:rsidR="008C0A39" w:rsidRPr="005E5C34" w:rsidRDefault="000F3888" w:rsidP="00AA70F3">
      <w:pPr>
        <w:jc w:val="center"/>
        <w:rPr>
          <w:b/>
        </w:rPr>
      </w:pPr>
      <w:r w:rsidRPr="005E5C34">
        <w:rPr>
          <w:b/>
        </w:rPr>
        <w:t xml:space="preserve">Članak </w:t>
      </w:r>
      <w:r w:rsidR="00166CC0" w:rsidRPr="005E5C34">
        <w:rPr>
          <w:b/>
        </w:rPr>
        <w:t>70</w:t>
      </w:r>
      <w:r w:rsidR="006626C3" w:rsidRPr="005E5C34">
        <w:rPr>
          <w:b/>
        </w:rPr>
        <w:t xml:space="preserve">. </w:t>
      </w:r>
    </w:p>
    <w:p w:rsidR="000F3888" w:rsidRPr="005E5C34" w:rsidRDefault="000F3888" w:rsidP="00AA70F3">
      <w:pPr>
        <w:ind w:firstLine="708"/>
        <w:jc w:val="both"/>
      </w:pPr>
      <w:r w:rsidRPr="005E5C34">
        <w:t xml:space="preserve">(1) Zabranjen je noćni rad maloljetnika, osim ako je takav rad privremeno prijeko potreban u djelatnostima koje su uređene posebnim propisima, a </w:t>
      </w:r>
      <w:r w:rsidR="004E10DE" w:rsidRPr="005E5C34">
        <w:t xml:space="preserve">nisu ih mogućnosti obaviti punoljetni radnici, </w:t>
      </w:r>
      <w:r w:rsidRPr="005E5C34">
        <w:t xml:space="preserve">u kojem slučaju </w:t>
      </w:r>
      <w:r w:rsidR="005E7E37" w:rsidRPr="005E5C34">
        <w:t>maloljetnik</w:t>
      </w:r>
      <w:r w:rsidR="004E10DE" w:rsidRPr="005E5C34">
        <w:t xml:space="preserve"> </w:t>
      </w:r>
      <w:r w:rsidR="005E7E37" w:rsidRPr="005E5C34">
        <w:t>ne smije raditi</w:t>
      </w:r>
      <w:r w:rsidR="004E10DE" w:rsidRPr="005E5C34">
        <w:t xml:space="preserve"> </w:t>
      </w:r>
      <w:r w:rsidR="005E7E37" w:rsidRPr="005E5C34">
        <w:t>u razdoblju od ponoći do četiri sata ujutro</w:t>
      </w:r>
      <w:r w:rsidR="00277F0B" w:rsidRPr="005E5C34">
        <w:t xml:space="preserve">, </w:t>
      </w:r>
      <w:r w:rsidR="005E7E37" w:rsidRPr="005E5C34">
        <w:t xml:space="preserve">niti smije raditi duže od osam sati </w:t>
      </w:r>
      <w:r w:rsidR="004E10DE" w:rsidRPr="005E5C34">
        <w:t>tijekom razdoblja od</w:t>
      </w:r>
      <w:r w:rsidR="005E7E37" w:rsidRPr="005E5C34">
        <w:t xml:space="preserve"> dvadeset četiri sata u kojem radi noću.</w:t>
      </w:r>
    </w:p>
    <w:p w:rsidR="000F3888" w:rsidRPr="005E5C34" w:rsidRDefault="000F3888" w:rsidP="00AA70F3">
      <w:pPr>
        <w:ind w:firstLine="708"/>
        <w:jc w:val="both"/>
      </w:pPr>
      <w:r w:rsidRPr="005E5C34">
        <w:t xml:space="preserve">(2) U slučaju noćnog rada iz stavka 1. ovoga članka, poslodavac je dužan osigurati da se </w:t>
      </w:r>
      <w:r w:rsidR="00F47A47" w:rsidRPr="005E5C34">
        <w:t>takav rad</w:t>
      </w:r>
      <w:r w:rsidR="004E10DE" w:rsidRPr="005E5C34">
        <w:t xml:space="preserve"> </w:t>
      </w:r>
      <w:r w:rsidRPr="005E5C34">
        <w:t>obavlja pod nadzorom punoljetne osobe.</w:t>
      </w:r>
    </w:p>
    <w:p w:rsidR="00D51D76" w:rsidRPr="005E5C34" w:rsidRDefault="00D51D76" w:rsidP="00AA70F3">
      <w:pPr>
        <w:jc w:val="center"/>
      </w:pPr>
    </w:p>
    <w:p w:rsidR="000F3888" w:rsidRPr="005E5C34" w:rsidRDefault="000F3888" w:rsidP="00AA70F3">
      <w:pPr>
        <w:jc w:val="center"/>
        <w:rPr>
          <w:b/>
          <w:i/>
        </w:rPr>
      </w:pPr>
      <w:r w:rsidRPr="005E5C34">
        <w:rPr>
          <w:b/>
          <w:i/>
        </w:rPr>
        <w:t>Rad u smjenama</w:t>
      </w:r>
    </w:p>
    <w:p w:rsidR="000F3888" w:rsidRPr="005E5C34" w:rsidRDefault="000F3888" w:rsidP="00AA70F3">
      <w:pPr>
        <w:jc w:val="center"/>
        <w:rPr>
          <w:b/>
        </w:rPr>
      </w:pPr>
      <w:r w:rsidRPr="005E5C34">
        <w:rPr>
          <w:b/>
        </w:rPr>
        <w:t>Članak</w:t>
      </w:r>
      <w:r w:rsidR="00166CC0" w:rsidRPr="005E5C34">
        <w:rPr>
          <w:b/>
        </w:rPr>
        <w:t xml:space="preserve"> 71</w:t>
      </w:r>
      <w:r w:rsidR="006626C3" w:rsidRPr="005E5C34">
        <w:rPr>
          <w:b/>
        </w:rPr>
        <w:t xml:space="preserve">. </w:t>
      </w:r>
    </w:p>
    <w:p w:rsidR="000F3888" w:rsidRPr="005E5C34" w:rsidRDefault="000F3888" w:rsidP="00AA70F3">
      <w:pPr>
        <w:ind w:firstLine="708"/>
        <w:jc w:val="both"/>
      </w:pPr>
      <w:r w:rsidRPr="005E5C34">
        <w:t>(1) Rad u smjenama je organizacija rada kod poslodavca prema kojoj dolazi do izmjene radnika na istom radnom mjestu i mjestu rada u skladu s rasporedom radnog vremena, koji mo</w:t>
      </w:r>
      <w:r w:rsidR="005F2577" w:rsidRPr="005E5C34">
        <w:t>že biti prekinut ili neprekinut.</w:t>
      </w:r>
    </w:p>
    <w:p w:rsidR="000F3888" w:rsidRPr="005E5C34" w:rsidRDefault="000F3888" w:rsidP="00AA70F3">
      <w:pPr>
        <w:ind w:firstLine="708"/>
        <w:jc w:val="both"/>
      </w:pPr>
      <w:r w:rsidRPr="005E5C34">
        <w:t>(2) Smjenski radnik je radnik koji, kod poslodavca kod kojeg je rad organiziran u smjenama, tijekom jednog tjedna ili jednog mjeseca na temelju rasporeda radnog vremena, posao obavlja u različitim smjenama.</w:t>
      </w:r>
    </w:p>
    <w:p w:rsidR="000F3888" w:rsidRPr="005E5C34" w:rsidRDefault="000F3888" w:rsidP="00AA70F3">
      <w:pPr>
        <w:ind w:firstLine="708"/>
        <w:jc w:val="both"/>
      </w:pPr>
      <w:r w:rsidRPr="005E5C34">
        <w:t>(3) Ako je rad organiziran u smjenama koje uključuju i noćni rad, mora se osigurati izmjena smjena tako da radnik u noćnoj smjeni radi uzastopce najduže jedan tjedan.</w:t>
      </w:r>
    </w:p>
    <w:p w:rsidR="00156C45" w:rsidRPr="005E5C34" w:rsidRDefault="00156C45" w:rsidP="00AA70F3">
      <w:pPr>
        <w:ind w:firstLine="708"/>
        <w:jc w:val="both"/>
      </w:pPr>
    </w:p>
    <w:p w:rsidR="00006256" w:rsidRPr="005E5C34" w:rsidRDefault="00006256" w:rsidP="00006256">
      <w:pPr>
        <w:jc w:val="center"/>
        <w:rPr>
          <w:b/>
          <w:i/>
        </w:rPr>
      </w:pPr>
      <w:r w:rsidRPr="005E5C34">
        <w:rPr>
          <w:b/>
          <w:i/>
        </w:rPr>
        <w:t>Obveze poslodavca prema noćnim i smjenskim radnicima</w:t>
      </w:r>
    </w:p>
    <w:p w:rsidR="00006256" w:rsidRPr="005E5C34" w:rsidRDefault="00006256" w:rsidP="00006256">
      <w:pPr>
        <w:jc w:val="center"/>
        <w:rPr>
          <w:b/>
        </w:rPr>
      </w:pPr>
      <w:r w:rsidRPr="005E5C34">
        <w:rPr>
          <w:b/>
        </w:rPr>
        <w:t xml:space="preserve">Članak </w:t>
      </w:r>
      <w:r w:rsidR="00166CC0" w:rsidRPr="005E5C34">
        <w:rPr>
          <w:b/>
        </w:rPr>
        <w:t>72</w:t>
      </w:r>
      <w:r w:rsidRPr="005E5C34">
        <w:rPr>
          <w:b/>
        </w:rPr>
        <w:t>.</w:t>
      </w:r>
      <w:r w:rsidRPr="005E5C34">
        <w:rPr>
          <w:b/>
        </w:rPr>
        <w:tab/>
      </w:r>
    </w:p>
    <w:p w:rsidR="00006256" w:rsidRPr="005E5C34" w:rsidRDefault="00006256" w:rsidP="00006256">
      <w:pPr>
        <w:ind w:firstLine="708"/>
        <w:jc w:val="both"/>
      </w:pPr>
      <w:r w:rsidRPr="005E5C34">
        <w:t>(1) Poslodavac je pri organizaciji noćnog rada ili rada u smjeni dužan voditi osobitu brigu o organizaciji rada prilagođenoj radniku te o sigurnosnim i zdravstvenim uvjetima u skladu s naravi posla koji se obavlja noću ili u smjeni.</w:t>
      </w:r>
    </w:p>
    <w:p w:rsidR="00006256" w:rsidRPr="005E5C34" w:rsidRDefault="00006256" w:rsidP="00006256">
      <w:pPr>
        <w:ind w:firstLine="708"/>
        <w:jc w:val="both"/>
      </w:pPr>
      <w:r w:rsidRPr="005E5C34">
        <w:t>(2) Poslodavac je dužan noćnim i smjenskim radnicima osigurati sigurnost i zdravstvenu zaštitu u skladu s naravi posla koji se obavlja, kao i sredstva zaštite i prevencije koja odgovaraju i primjenjuju se na sve ostale radnike i dostupna su u svako doba.</w:t>
      </w:r>
    </w:p>
    <w:p w:rsidR="00006256" w:rsidRPr="005E5C34" w:rsidRDefault="00006256" w:rsidP="00006256">
      <w:pPr>
        <w:ind w:firstLine="708"/>
        <w:jc w:val="both"/>
      </w:pPr>
      <w:r w:rsidRPr="005E5C34">
        <w:t>(3) Radniku koji rasporedom radnog vremena bude određeno da rad obavlja kao noćni radnik, prije početka toga rada, kao i redovito tijekom trajanja rada noćnog radnika, poslodavac je dužan omogućiti zdravstvene preglede u skladu s propisom iz stavka 8. ovoga članka.</w:t>
      </w:r>
    </w:p>
    <w:p w:rsidR="00006256" w:rsidRPr="005E5C34" w:rsidRDefault="00006256" w:rsidP="00006256">
      <w:pPr>
        <w:ind w:firstLine="708"/>
        <w:jc w:val="both"/>
      </w:pPr>
      <w:r w:rsidRPr="005E5C34">
        <w:t>(4) Iznimno od stavka 3. ovoga članka, noćni radnik koji radi na poslovima s posebnim uvjetima rada u skladu s propisima zaštite na radu, zdravstveni pregled obavlja temeljem toga propisa.</w:t>
      </w:r>
    </w:p>
    <w:p w:rsidR="00006256" w:rsidRPr="005E5C34" w:rsidRDefault="00006256" w:rsidP="00006256">
      <w:pPr>
        <w:ind w:firstLine="708"/>
        <w:jc w:val="both"/>
      </w:pPr>
      <w:r w:rsidRPr="005E5C34">
        <w:t>(5) Troškove zdravstvenog pregleda iz stavka 3. ovoga članka snosi poslodavac.</w:t>
      </w:r>
    </w:p>
    <w:p w:rsidR="00006256" w:rsidRPr="005E5C34" w:rsidRDefault="00006256" w:rsidP="00006256">
      <w:pPr>
        <w:ind w:firstLine="708"/>
        <w:jc w:val="both"/>
      </w:pPr>
      <w:r w:rsidRPr="005E5C34">
        <w:t>(6) Ako se zdravstvenim pregledom iz stavka 3. ovoga članka utvrdi da noćni radnik zbog noćnog rada ima zdravstvenih problema, poslodavac mu je dužan rasporedom radnog vremena osigurati obavljanje istih poslova izvan noćnog rada.</w:t>
      </w:r>
    </w:p>
    <w:p w:rsidR="00006256" w:rsidRPr="005E5C34" w:rsidRDefault="00006256" w:rsidP="00006256">
      <w:pPr>
        <w:ind w:firstLine="708"/>
        <w:jc w:val="both"/>
      </w:pPr>
      <w:r w:rsidRPr="005E5C34">
        <w:t>(7) Ako poslodavac radniku iz stavka 6. ovoga članka ne može osigurati obavljanje poslova izvan noćnoga rada, dužan mu je ponuditi sklapanje ugovora o radu za obavljanje poslova izvan noćnoga rada za koje je sposoban koji, što je više moguće, moraju odgovarati poslovima na kojima je radnik prethodno radio.</w:t>
      </w:r>
    </w:p>
    <w:p w:rsidR="00006256" w:rsidRPr="005E5C34" w:rsidRDefault="00006256" w:rsidP="00006256">
      <w:pPr>
        <w:ind w:firstLine="708"/>
        <w:jc w:val="both"/>
      </w:pPr>
      <w:r w:rsidRPr="005E5C34">
        <w:t>(8) Ministar će pravilnikom propisati sadržaj, način i rokove zdravstvenih pregleda iz stavka 3. ovoga članka.</w:t>
      </w:r>
    </w:p>
    <w:p w:rsidR="008E6B60" w:rsidRPr="005E5C34" w:rsidRDefault="008E6B60" w:rsidP="00AA70F3">
      <w:pPr>
        <w:ind w:firstLine="708"/>
        <w:jc w:val="both"/>
      </w:pPr>
    </w:p>
    <w:p w:rsidR="000F3888" w:rsidRPr="005E5C34" w:rsidRDefault="00483C8D" w:rsidP="00AA70F3">
      <w:pPr>
        <w:jc w:val="center"/>
        <w:rPr>
          <w:b/>
          <w:iCs/>
        </w:rPr>
      </w:pPr>
      <w:r w:rsidRPr="005E5C34">
        <w:rPr>
          <w:b/>
          <w:iCs/>
        </w:rPr>
        <w:t>9.</w:t>
      </w:r>
      <w:r w:rsidR="00B22E8F" w:rsidRPr="005E5C34">
        <w:rPr>
          <w:b/>
          <w:iCs/>
        </w:rPr>
        <w:t xml:space="preserve"> </w:t>
      </w:r>
      <w:r w:rsidR="00410C9A" w:rsidRPr="005E5C34">
        <w:rPr>
          <w:b/>
          <w:iCs/>
        </w:rPr>
        <w:t>ODMORI I DOPUSTI</w:t>
      </w:r>
    </w:p>
    <w:p w:rsidR="00E87CCC" w:rsidRPr="005E5C34" w:rsidRDefault="00E87CCC" w:rsidP="00AA70F3">
      <w:pPr>
        <w:jc w:val="center"/>
        <w:rPr>
          <w:b/>
          <w:iCs/>
        </w:rPr>
      </w:pPr>
    </w:p>
    <w:p w:rsidR="005613CD" w:rsidRPr="005E5C34" w:rsidRDefault="0009580D" w:rsidP="00564A7E">
      <w:pPr>
        <w:jc w:val="center"/>
        <w:rPr>
          <w:b/>
        </w:rPr>
      </w:pPr>
      <w:r w:rsidRPr="005E5C34">
        <w:rPr>
          <w:b/>
          <w:i/>
          <w:iCs/>
        </w:rPr>
        <w:t>Stanka</w:t>
      </w:r>
    </w:p>
    <w:p w:rsidR="0009580D" w:rsidRPr="005E5C34" w:rsidRDefault="0009580D" w:rsidP="00564A7E">
      <w:pPr>
        <w:jc w:val="center"/>
        <w:rPr>
          <w:b/>
        </w:rPr>
      </w:pPr>
      <w:r w:rsidRPr="005E5C34">
        <w:rPr>
          <w:b/>
        </w:rPr>
        <w:lastRenderedPageBreak/>
        <w:t xml:space="preserve">Članak </w:t>
      </w:r>
      <w:r w:rsidR="00166CC0" w:rsidRPr="005E5C34">
        <w:rPr>
          <w:b/>
        </w:rPr>
        <w:t>73</w:t>
      </w:r>
      <w:r w:rsidR="00525F96" w:rsidRPr="005E5C34">
        <w:rPr>
          <w:b/>
        </w:rPr>
        <w:t>.</w:t>
      </w:r>
    </w:p>
    <w:p w:rsidR="0009580D" w:rsidRPr="005E5C34" w:rsidRDefault="0009580D" w:rsidP="00AA70F3">
      <w:pPr>
        <w:ind w:firstLine="708"/>
        <w:jc w:val="both"/>
      </w:pPr>
      <w:r w:rsidRPr="005E5C34">
        <w:t>(1) Radnik koji radi najmanje šest sati dnevno</w:t>
      </w:r>
      <w:r w:rsidR="006873A9" w:rsidRPr="005E5C34">
        <w:t>,</w:t>
      </w:r>
      <w:r w:rsidRPr="005E5C34">
        <w:t xml:space="preserve"> ima svakoga radnog dana pravo na odmor (stanku) od najmanje trideset minuta, osim ako posebnim zakonom nije drukčije određeno.</w:t>
      </w:r>
    </w:p>
    <w:p w:rsidR="0009580D" w:rsidRPr="005E5C34" w:rsidRDefault="0009580D" w:rsidP="00AA70F3">
      <w:pPr>
        <w:ind w:firstLine="708"/>
        <w:jc w:val="both"/>
      </w:pPr>
      <w:r w:rsidRPr="005E5C34">
        <w:t>(2) Maloljetni</w:t>
      </w:r>
      <w:r w:rsidR="004A30B9" w:rsidRPr="005E5C34">
        <w:t>k</w:t>
      </w:r>
      <w:r w:rsidRPr="005E5C34">
        <w:t xml:space="preserve"> koji radi najmanje četiri i pol sata dnevno</w:t>
      </w:r>
      <w:r w:rsidR="006873A9" w:rsidRPr="005E5C34">
        <w:t>,</w:t>
      </w:r>
      <w:r w:rsidRPr="005E5C34">
        <w:t xml:space="preserve"> ima svakoga radnog dana pravo na odmor (stanku) od najmanje trideset minuta neprekidno.</w:t>
      </w:r>
    </w:p>
    <w:p w:rsidR="004A30B9" w:rsidRPr="005E5C34" w:rsidRDefault="004A30B9" w:rsidP="00AA70F3">
      <w:pPr>
        <w:ind w:firstLine="708"/>
        <w:jc w:val="both"/>
      </w:pPr>
      <w:r w:rsidRPr="005E5C34">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09580D" w:rsidRPr="005E5C34" w:rsidRDefault="004A30B9" w:rsidP="00AA70F3">
      <w:pPr>
        <w:ind w:firstLine="708"/>
        <w:jc w:val="both"/>
      </w:pPr>
      <w:r w:rsidRPr="005E5C34">
        <w:t>(4</w:t>
      </w:r>
      <w:r w:rsidR="0009580D" w:rsidRPr="005E5C34">
        <w:t>) Vrijeme odmora iz stavka 1.</w:t>
      </w:r>
      <w:r w:rsidRPr="005E5C34">
        <w:t>,</w:t>
      </w:r>
      <w:r w:rsidR="0009580D" w:rsidRPr="005E5C34">
        <w:t xml:space="preserve"> 2.</w:t>
      </w:r>
      <w:r w:rsidRPr="005E5C34">
        <w:t xml:space="preserve"> i 3</w:t>
      </w:r>
      <w:r w:rsidR="00B85379" w:rsidRPr="005E5C34">
        <w:t>.</w:t>
      </w:r>
      <w:r w:rsidR="0009580D" w:rsidRPr="005E5C34">
        <w:t xml:space="preserve"> ovoga članka ubraja se u radno vrijeme.</w:t>
      </w:r>
    </w:p>
    <w:p w:rsidR="0009580D" w:rsidRPr="005E5C34" w:rsidRDefault="0009580D" w:rsidP="00AA70F3">
      <w:pPr>
        <w:ind w:firstLine="708"/>
        <w:jc w:val="both"/>
      </w:pPr>
      <w:r w:rsidRPr="005E5C34">
        <w:t>(</w:t>
      </w:r>
      <w:r w:rsidR="004A30B9" w:rsidRPr="005E5C34">
        <w:t>5</w:t>
      </w:r>
      <w:r w:rsidRPr="005E5C34">
        <w:t>)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D51D76" w:rsidRPr="005E5C34" w:rsidRDefault="00D51D76" w:rsidP="00D51D76">
      <w:pPr>
        <w:rPr>
          <w:b/>
          <w:i/>
        </w:rPr>
      </w:pPr>
    </w:p>
    <w:p w:rsidR="0009580D" w:rsidRPr="005E5C34" w:rsidRDefault="0009580D" w:rsidP="00D51D76">
      <w:pPr>
        <w:jc w:val="center"/>
        <w:rPr>
          <w:b/>
          <w:i/>
        </w:rPr>
      </w:pPr>
      <w:r w:rsidRPr="005E5C34">
        <w:rPr>
          <w:b/>
          <w:i/>
        </w:rPr>
        <w:t>Dnevni odmor</w:t>
      </w:r>
    </w:p>
    <w:p w:rsidR="0009580D" w:rsidRPr="005E5C34" w:rsidRDefault="0009580D" w:rsidP="00AA70F3">
      <w:pPr>
        <w:jc w:val="center"/>
        <w:rPr>
          <w:b/>
        </w:rPr>
      </w:pPr>
      <w:r w:rsidRPr="005E5C34">
        <w:rPr>
          <w:b/>
        </w:rPr>
        <w:t xml:space="preserve">Članak </w:t>
      </w:r>
      <w:r w:rsidR="00166CC0" w:rsidRPr="005E5C34">
        <w:rPr>
          <w:b/>
        </w:rPr>
        <w:t>74</w:t>
      </w:r>
      <w:r w:rsidR="00E87CCC" w:rsidRPr="005E5C34">
        <w:rPr>
          <w:b/>
        </w:rPr>
        <w:t>.</w:t>
      </w:r>
      <w:r w:rsidR="00E87CCC" w:rsidRPr="005E5C34">
        <w:rPr>
          <w:b/>
        </w:rPr>
        <w:tab/>
      </w:r>
    </w:p>
    <w:p w:rsidR="00155B66" w:rsidRPr="005E5C34" w:rsidRDefault="00155B66" w:rsidP="00AA70F3">
      <w:pPr>
        <w:ind w:firstLine="708"/>
        <w:jc w:val="both"/>
      </w:pPr>
      <w:r w:rsidRPr="005E5C34">
        <w:t>(1) Tijekom svakog vremenskog razdoblja od dvadeset četiri sata, radnik ima pravo na dnevni odmor od najmanje dvanaest sati neprekidno.</w:t>
      </w:r>
    </w:p>
    <w:p w:rsidR="00525F96" w:rsidRPr="005E5C34" w:rsidRDefault="00155B66" w:rsidP="00AA70F3">
      <w:pPr>
        <w:ind w:firstLine="708"/>
        <w:jc w:val="both"/>
      </w:pPr>
      <w:r w:rsidRPr="005E5C34">
        <w:t>(2) Iznimno od odredbe stavka 1. ovoga članka, poslodavac je dužan punoljetnom radniku koji radi na sezonskim poslovima, a koji se obavljaju u dva navrata tijekom radnog dana, osigurati pravo na dnevni odmor u trajanju od najmanje osam sati neprekidno.</w:t>
      </w:r>
    </w:p>
    <w:p w:rsidR="00963BC9" w:rsidRPr="005E5C34" w:rsidRDefault="00287F86" w:rsidP="00012DC7">
      <w:pPr>
        <w:ind w:firstLine="708"/>
        <w:jc w:val="both"/>
      </w:pPr>
      <w:r w:rsidRPr="005E5C34">
        <w:t>(3) R</w:t>
      </w:r>
      <w:r w:rsidR="00963BC9" w:rsidRPr="005E5C34">
        <w:t>adniku iz stavka 2. ovoga članka, mora se omogućiti korištenje zamjenskog dnevnog odmora odmah po okončanju</w:t>
      </w:r>
      <w:r w:rsidR="001D6C57" w:rsidRPr="005E5C34">
        <w:t xml:space="preserve"> </w:t>
      </w:r>
      <w:r w:rsidR="00963BC9" w:rsidRPr="005E5C34">
        <w:t xml:space="preserve">razdoblja koje je proveo na radu zbog kojeg </w:t>
      </w:r>
      <w:r w:rsidR="00012DC7" w:rsidRPr="005E5C34">
        <w:t xml:space="preserve">dnevni odmor </w:t>
      </w:r>
      <w:r w:rsidR="00963BC9" w:rsidRPr="005E5C34">
        <w:t>nije koristio odnosno koristio</w:t>
      </w:r>
      <w:r w:rsidR="00012DC7" w:rsidRPr="005E5C34">
        <w:t xml:space="preserve"> ga je u</w:t>
      </w:r>
      <w:r w:rsidR="00963BC9" w:rsidRPr="005E5C34">
        <w:t xml:space="preserve"> krać</w:t>
      </w:r>
      <w:r w:rsidR="00012DC7" w:rsidRPr="005E5C34">
        <w:t>em trajanju.</w:t>
      </w:r>
    </w:p>
    <w:p w:rsidR="001D6C57" w:rsidRPr="005E5C34" w:rsidRDefault="001D6C57" w:rsidP="00AA70F3">
      <w:pPr>
        <w:jc w:val="center"/>
        <w:rPr>
          <w:b/>
          <w:i/>
        </w:rPr>
      </w:pPr>
    </w:p>
    <w:p w:rsidR="0009580D" w:rsidRPr="005E5C34" w:rsidRDefault="0009580D" w:rsidP="00AA70F3">
      <w:pPr>
        <w:jc w:val="center"/>
        <w:rPr>
          <w:b/>
          <w:i/>
        </w:rPr>
      </w:pPr>
      <w:r w:rsidRPr="005E5C34">
        <w:rPr>
          <w:b/>
          <w:i/>
        </w:rPr>
        <w:t>Tjedni odmor</w:t>
      </w:r>
    </w:p>
    <w:p w:rsidR="0009580D" w:rsidRPr="005E5C34" w:rsidRDefault="0009580D" w:rsidP="00AA70F3">
      <w:pPr>
        <w:jc w:val="center"/>
        <w:rPr>
          <w:b/>
        </w:rPr>
      </w:pPr>
      <w:r w:rsidRPr="005E5C34">
        <w:rPr>
          <w:b/>
        </w:rPr>
        <w:t>Član</w:t>
      </w:r>
      <w:r w:rsidR="004A0370" w:rsidRPr="005E5C34">
        <w:rPr>
          <w:b/>
        </w:rPr>
        <w:t>ak</w:t>
      </w:r>
      <w:r w:rsidR="001D6C57" w:rsidRPr="005E5C34">
        <w:rPr>
          <w:b/>
        </w:rPr>
        <w:t xml:space="preserve"> </w:t>
      </w:r>
      <w:r w:rsidR="00166CC0" w:rsidRPr="005E5C34">
        <w:rPr>
          <w:b/>
        </w:rPr>
        <w:t>75</w:t>
      </w:r>
      <w:r w:rsidR="00E87CCC" w:rsidRPr="005E5C34">
        <w:rPr>
          <w:b/>
        </w:rPr>
        <w:t>.</w:t>
      </w:r>
    </w:p>
    <w:p w:rsidR="0009580D" w:rsidRPr="005E5C34" w:rsidRDefault="0009580D" w:rsidP="00AA70F3">
      <w:pPr>
        <w:ind w:firstLine="708"/>
        <w:jc w:val="both"/>
      </w:pPr>
      <w:r w:rsidRPr="005E5C34">
        <w:t xml:space="preserve">(1) Radnik ima pravo na tjedni odmor u neprekidnom trajanju od najmanje dvadeset četiri sata, kojem se pribraja dnevni odmor iz članka </w:t>
      </w:r>
      <w:r w:rsidR="00C604F5" w:rsidRPr="005E5C34">
        <w:t>74</w:t>
      </w:r>
      <w:r w:rsidRPr="005E5C34">
        <w:t>. ovoga Zakona.</w:t>
      </w:r>
    </w:p>
    <w:p w:rsidR="0009580D" w:rsidRPr="005E5C34" w:rsidRDefault="0009580D" w:rsidP="00AA70F3">
      <w:pPr>
        <w:ind w:firstLine="708"/>
        <w:jc w:val="both"/>
      </w:pPr>
      <w:r w:rsidRPr="005E5C34">
        <w:t>(2) Maloljetn</w:t>
      </w:r>
      <w:r w:rsidR="00012DC7" w:rsidRPr="005E5C34">
        <w:t>ik</w:t>
      </w:r>
      <w:r w:rsidRPr="005E5C34">
        <w:t xml:space="preserve"> ima pravo na tjedni odmor u neprekidnom trajanju od najmanje četrdeset osam sati.</w:t>
      </w:r>
    </w:p>
    <w:p w:rsidR="0009580D" w:rsidRPr="005E5C34" w:rsidRDefault="0009580D" w:rsidP="00AA70F3">
      <w:pPr>
        <w:ind w:firstLine="708"/>
        <w:jc w:val="both"/>
      </w:pPr>
      <w:r w:rsidRPr="005E5C34">
        <w:t xml:space="preserve">(3) Odmor iz stavka 1. </w:t>
      </w:r>
      <w:r w:rsidR="00012DC7" w:rsidRPr="005E5C34">
        <w:t xml:space="preserve">i 2. </w:t>
      </w:r>
      <w:r w:rsidRPr="005E5C34">
        <w:t>ovoga članka radnik koristi nedjeljom, te u dan koji nedjelji prethodi, odnosno iza nje slijedi.</w:t>
      </w:r>
    </w:p>
    <w:p w:rsidR="00317858" w:rsidRPr="005E5C34" w:rsidRDefault="0009580D" w:rsidP="00AA70F3">
      <w:pPr>
        <w:ind w:firstLine="708"/>
        <w:jc w:val="both"/>
      </w:pPr>
      <w:r w:rsidRPr="005E5C34">
        <w:t xml:space="preserve">(4) Ako radnik ne može koristiti odmor </w:t>
      </w:r>
      <w:r w:rsidR="00317858" w:rsidRPr="005E5C34">
        <w:t>u trajanju</w:t>
      </w:r>
      <w:r w:rsidRPr="005E5C34">
        <w:t xml:space="preserve"> iz stavka </w:t>
      </w:r>
      <w:r w:rsidR="00317858" w:rsidRPr="005E5C34">
        <w:t>1</w:t>
      </w:r>
      <w:r w:rsidRPr="005E5C34">
        <w:t>.</w:t>
      </w:r>
      <w:r w:rsidR="00012DC7" w:rsidRPr="005E5C34">
        <w:t xml:space="preserve"> i 2.</w:t>
      </w:r>
      <w:r w:rsidRPr="005E5C34">
        <w:t xml:space="preserve"> ovoga članka, mora mu se za svaki radni tjedan </w:t>
      </w:r>
      <w:r w:rsidR="00317858" w:rsidRPr="005E5C34">
        <w:t>omogućiti korištenje zamjenskog tjednog odmora</w:t>
      </w:r>
      <w:r w:rsidR="00012DC7" w:rsidRPr="005E5C34">
        <w:t>,</w:t>
      </w:r>
      <w:r w:rsidR="00317858" w:rsidRPr="005E5C34">
        <w:t xml:space="preserve"> odmah po okončanju razdoblja koje je proveo na radu</w:t>
      </w:r>
      <w:r w:rsidR="00287F86" w:rsidRPr="005E5C34">
        <w:t>,</w:t>
      </w:r>
      <w:r w:rsidR="00317858" w:rsidRPr="005E5C34">
        <w:t xml:space="preserve"> zbog kojeg </w:t>
      </w:r>
      <w:r w:rsidR="00012DC7" w:rsidRPr="005E5C34">
        <w:t>tjedni odmor nije</w:t>
      </w:r>
      <w:r w:rsidR="00317858" w:rsidRPr="005E5C34">
        <w:t xml:space="preserve"> koristio ili</w:t>
      </w:r>
      <w:r w:rsidR="00012DC7" w:rsidRPr="005E5C34">
        <w:t xml:space="preserve"> ga</w:t>
      </w:r>
      <w:r w:rsidR="00317858" w:rsidRPr="005E5C34">
        <w:t xml:space="preserve"> je koristio </w:t>
      </w:r>
      <w:r w:rsidR="00012DC7" w:rsidRPr="005E5C34">
        <w:t>u kraćem trajanju.</w:t>
      </w:r>
    </w:p>
    <w:p w:rsidR="0009580D" w:rsidRPr="005E5C34" w:rsidRDefault="004110F1" w:rsidP="00AA70F3">
      <w:pPr>
        <w:jc w:val="both"/>
      </w:pPr>
      <w:r w:rsidRPr="005E5C34">
        <w:tab/>
      </w:r>
      <w:r w:rsidR="0009580D" w:rsidRPr="005E5C34">
        <w:t>(5) Iznimno</w:t>
      </w:r>
      <w:r w:rsidR="00525F96" w:rsidRPr="005E5C34">
        <w:t>, radnicima</w:t>
      </w:r>
      <w:r w:rsidR="0009580D" w:rsidRPr="005E5C34">
        <w:t xml:space="preserve"> koji zbog obavljanja posla u različitim smjenama </w:t>
      </w:r>
      <w:r w:rsidR="00525F96" w:rsidRPr="005E5C34">
        <w:t xml:space="preserve">ili objektivno nužnih tehničkih razloga ili zbog organizacije rada </w:t>
      </w:r>
      <w:r w:rsidR="0009580D" w:rsidRPr="005E5C34">
        <w:t xml:space="preserve">ne mogu iskoristiti </w:t>
      </w:r>
      <w:r w:rsidR="00525F96" w:rsidRPr="005E5C34">
        <w:t xml:space="preserve">odmor </w:t>
      </w:r>
      <w:r w:rsidR="001A4E24" w:rsidRPr="005E5C34">
        <w:t xml:space="preserve">u trajanju </w:t>
      </w:r>
      <w:r w:rsidR="00525F96" w:rsidRPr="005E5C34">
        <w:t xml:space="preserve">iz stavka 1. ovoga članka, </w:t>
      </w:r>
      <w:r w:rsidR="0009580D" w:rsidRPr="005E5C34">
        <w:t xml:space="preserve">pravo na tjedni odmor može biti određeno u neprekidnom trajanju od najmanje dvadeset četiri sata, </w:t>
      </w:r>
      <w:r w:rsidR="001A4E24" w:rsidRPr="005E5C34">
        <w:t>kojem se</w:t>
      </w:r>
      <w:r w:rsidR="0009580D" w:rsidRPr="005E5C34">
        <w:t xml:space="preserve"> ne pribraja dnevni odmor iz članka </w:t>
      </w:r>
      <w:r w:rsidR="00C604F5" w:rsidRPr="005E5C34">
        <w:t>74</w:t>
      </w:r>
      <w:r w:rsidR="0009580D" w:rsidRPr="005E5C34">
        <w:t>. ovoga Zakona.</w:t>
      </w:r>
    </w:p>
    <w:p w:rsidR="00C604F5" w:rsidRPr="005E5C34" w:rsidRDefault="00C604F5" w:rsidP="009A4357">
      <w:pPr>
        <w:jc w:val="center"/>
        <w:rPr>
          <w:b/>
          <w:i/>
        </w:rPr>
      </w:pPr>
    </w:p>
    <w:p w:rsidR="003809F8" w:rsidRPr="007D4C1C" w:rsidRDefault="003809F8" w:rsidP="003809F8">
      <w:pPr>
        <w:jc w:val="center"/>
        <w:rPr>
          <w:b/>
          <w:i/>
        </w:rPr>
      </w:pPr>
      <w:r>
        <w:rPr>
          <w:b/>
          <w:i/>
        </w:rPr>
        <w:t>Pravo na godišnji odmor</w:t>
      </w:r>
    </w:p>
    <w:p w:rsidR="003809F8" w:rsidRPr="005E5C34" w:rsidRDefault="003809F8" w:rsidP="003809F8">
      <w:pPr>
        <w:jc w:val="center"/>
        <w:rPr>
          <w:b/>
        </w:rPr>
      </w:pPr>
      <w:r w:rsidRPr="005E5C34">
        <w:rPr>
          <w:b/>
        </w:rPr>
        <w:t>Članak 76.</w:t>
      </w:r>
    </w:p>
    <w:p w:rsidR="003809F8" w:rsidRPr="005E5C34" w:rsidRDefault="003809F8" w:rsidP="003809F8">
      <w:pPr>
        <w:ind w:firstLine="708"/>
        <w:jc w:val="both"/>
      </w:pPr>
      <w:r w:rsidRPr="005E5C34">
        <w:t xml:space="preserve"> Radnik ima pravo na plaćeni godišnji odmor za svaku kalendarsku godinu.</w:t>
      </w:r>
    </w:p>
    <w:p w:rsidR="003809F8" w:rsidRPr="005E5C34" w:rsidRDefault="003809F8" w:rsidP="003809F8">
      <w:pPr>
        <w:tabs>
          <w:tab w:val="center" w:pos="4889"/>
          <w:tab w:val="left" w:pos="5871"/>
        </w:tabs>
        <w:ind w:firstLine="708"/>
        <w:rPr>
          <w:b/>
          <w:i/>
        </w:rPr>
      </w:pPr>
      <w:r w:rsidRPr="005E5C34">
        <w:rPr>
          <w:b/>
          <w:i/>
        </w:rPr>
        <w:tab/>
      </w:r>
    </w:p>
    <w:p w:rsidR="003809F8" w:rsidRPr="002F2EF5" w:rsidRDefault="003809F8" w:rsidP="003809F8">
      <w:pPr>
        <w:jc w:val="center"/>
        <w:rPr>
          <w:b/>
          <w:i/>
        </w:rPr>
      </w:pPr>
      <w:r>
        <w:rPr>
          <w:b/>
          <w:i/>
        </w:rPr>
        <w:t>Trajanje godišnjeg odmora</w:t>
      </w:r>
    </w:p>
    <w:p w:rsidR="003809F8" w:rsidRPr="005E5C34" w:rsidRDefault="003809F8" w:rsidP="003809F8">
      <w:pPr>
        <w:tabs>
          <w:tab w:val="center" w:pos="4889"/>
          <w:tab w:val="left" w:pos="5871"/>
        </w:tabs>
        <w:jc w:val="center"/>
        <w:rPr>
          <w:b/>
        </w:rPr>
      </w:pPr>
      <w:r w:rsidRPr="005E5C34">
        <w:rPr>
          <w:b/>
        </w:rPr>
        <w:t>Članak 77.</w:t>
      </w:r>
    </w:p>
    <w:p w:rsidR="003809F8" w:rsidRPr="003809F8" w:rsidRDefault="003809F8" w:rsidP="003809F8">
      <w:pPr>
        <w:ind w:firstLine="708"/>
        <w:jc w:val="both"/>
      </w:pPr>
      <w:r w:rsidRPr="003809F8">
        <w:lastRenderedPageBreak/>
        <w:t xml:space="preserve"> (1) Radnik ima za svaku kalendarsku godinu pravo na godišnji odmor od najmanje četiri tjedna, a maloljetnik koji radi na poslovima na kojima, uz primjenu mjera zaštite zdravlja i sigurnosti na radu, nije moguće zaštititi radnika od štetnih utjecaja, u trajanju od najmanje pet tjedana.</w:t>
      </w:r>
    </w:p>
    <w:p w:rsidR="003809F8" w:rsidRPr="003809F8" w:rsidRDefault="003809F8" w:rsidP="003809F8">
      <w:pPr>
        <w:ind w:firstLine="708"/>
        <w:jc w:val="both"/>
      </w:pPr>
      <w:r w:rsidRPr="003809F8">
        <w:t>2) Kolektivnim ugovorom, sporazumom sklopljenim između radničkog vijeća i poslodavca, pravilnikom o radu ili ugovorom o radu može se utvrditi trajanje godišnjeg odmora duže od najkraćega propisanog stavkom 1. ovoga članka.</w:t>
      </w:r>
    </w:p>
    <w:p w:rsidR="003809F8" w:rsidRPr="003809F8" w:rsidRDefault="003809F8" w:rsidP="003809F8">
      <w:pPr>
        <w:ind w:firstLine="708"/>
        <w:jc w:val="both"/>
      </w:pPr>
      <w:r w:rsidRPr="003809F8">
        <w:t>(3) Radnik koji se prvi puta zaposli ili koji ima prekid između dva radna odnosa duži od osam dana, stječe pravo na godišnji odmor određen na način iz stavka 1. i 2. ovoga članka, nakon šest mjeseci neprekidnog radnog odnosa kod toga poslodavca.</w:t>
      </w:r>
    </w:p>
    <w:p w:rsidR="003809F8" w:rsidRPr="003809F8" w:rsidRDefault="003809F8" w:rsidP="00E23121">
      <w:pPr>
        <w:ind w:firstLine="708"/>
        <w:jc w:val="both"/>
      </w:pPr>
      <w:r w:rsidRPr="003809F8">
        <w:t>(4) Iznimno od stavka 3. ovoga članka, radnik kojem prestaje radni odnos, za tu kalendarsku godinu ostvaruje pravo na razmjeran dio godišnjeg odmora.</w:t>
      </w:r>
    </w:p>
    <w:p w:rsidR="003809F8" w:rsidRPr="003809F8" w:rsidRDefault="003809F8" w:rsidP="003809F8">
      <w:pPr>
        <w:ind w:firstLine="708"/>
        <w:jc w:val="both"/>
      </w:pPr>
      <w:r w:rsidRPr="003809F8">
        <w:t>(5) Poslodavac koji je radniku iz stavka 4. ovoga članka, prije prestanka radnog odnosa omogućio korištenje godišnjeg odmora u trajanju dužem od onog koji bi mu pripadao, nema pravo od radnika tražiti vraćanje naknade plaće isplaćene za korištenje godišnjeg odmora.</w:t>
      </w:r>
    </w:p>
    <w:p w:rsidR="003809F8" w:rsidRPr="003809F8" w:rsidRDefault="003809F8" w:rsidP="003809F8">
      <w:pPr>
        <w:jc w:val="center"/>
        <w:rPr>
          <w:b/>
          <w:i/>
        </w:rPr>
      </w:pPr>
    </w:p>
    <w:p w:rsidR="003809F8" w:rsidRPr="003809F8" w:rsidRDefault="003809F8" w:rsidP="003809F8">
      <w:pPr>
        <w:jc w:val="center"/>
        <w:rPr>
          <w:b/>
          <w:i/>
        </w:rPr>
      </w:pPr>
      <w:r w:rsidRPr="003809F8">
        <w:rPr>
          <w:b/>
          <w:i/>
        </w:rPr>
        <w:t>Razmjerni dio godišnjeg odmora</w:t>
      </w:r>
    </w:p>
    <w:p w:rsidR="003809F8" w:rsidRPr="003809F8" w:rsidRDefault="003809F8" w:rsidP="003809F8">
      <w:pPr>
        <w:jc w:val="center"/>
        <w:rPr>
          <w:b/>
        </w:rPr>
      </w:pPr>
      <w:r w:rsidRPr="003809F8">
        <w:rPr>
          <w:b/>
        </w:rPr>
        <w:t xml:space="preserve">Članak 78. </w:t>
      </w:r>
      <w:r w:rsidRPr="003809F8">
        <w:rPr>
          <w:b/>
        </w:rPr>
        <w:tab/>
      </w:r>
    </w:p>
    <w:p w:rsidR="003809F8" w:rsidRPr="008014C9" w:rsidRDefault="003809F8" w:rsidP="003809F8">
      <w:pPr>
        <w:ind w:firstLine="708"/>
        <w:jc w:val="both"/>
        <w:rPr>
          <w:color w:val="C00000"/>
        </w:rPr>
      </w:pPr>
      <w:r w:rsidRPr="003809F8">
        <w:t>Radnik koji nije ispunio uvjet za stjecanje prava na godišnji odmor na način propisan člankom 77. stavkom 1. i 2. ovoga Zakona,  ima pravo na razmjeran dio godišnjeg odmora, koji se utvrđuje u trajanju od jedne dvanaestine godišnjeg odmora iz članka 77. stavka 1. i 2. ovoga Zakona, za svaki mjesec trajanja radnog odnosa</w:t>
      </w:r>
      <w:r w:rsidRPr="008014C9">
        <w:rPr>
          <w:color w:val="C00000"/>
        </w:rPr>
        <w:t>.</w:t>
      </w:r>
    </w:p>
    <w:p w:rsidR="00D51D76" w:rsidRPr="005E5C34" w:rsidRDefault="00D51D76" w:rsidP="00AA70F3">
      <w:pPr>
        <w:jc w:val="center"/>
        <w:rPr>
          <w:b/>
        </w:rPr>
      </w:pPr>
    </w:p>
    <w:p w:rsidR="006D409F" w:rsidRPr="005E5C34" w:rsidRDefault="006D409F" w:rsidP="00AA70F3">
      <w:pPr>
        <w:jc w:val="center"/>
        <w:rPr>
          <w:i/>
        </w:rPr>
      </w:pPr>
      <w:r w:rsidRPr="005E5C34">
        <w:rPr>
          <w:b/>
          <w:i/>
        </w:rPr>
        <w:t>Utvrđivanje godišnjeg odmora</w:t>
      </w:r>
    </w:p>
    <w:p w:rsidR="00A214D7" w:rsidRPr="005E5C34" w:rsidRDefault="00166CC0" w:rsidP="00E87CCC">
      <w:pPr>
        <w:jc w:val="center"/>
        <w:rPr>
          <w:b/>
        </w:rPr>
      </w:pPr>
      <w:r w:rsidRPr="005E5C34">
        <w:rPr>
          <w:b/>
        </w:rPr>
        <w:t>Članak 79</w:t>
      </w:r>
      <w:r w:rsidR="00525F96" w:rsidRPr="005E5C34">
        <w:rPr>
          <w:b/>
        </w:rPr>
        <w:t>.</w:t>
      </w:r>
    </w:p>
    <w:p w:rsidR="00A63B22" w:rsidRPr="005E5C34" w:rsidRDefault="00A214D7" w:rsidP="00AA70F3">
      <w:pPr>
        <w:ind w:firstLine="708"/>
        <w:jc w:val="both"/>
      </w:pPr>
      <w:r w:rsidRPr="005E5C34">
        <w:t>(1</w:t>
      </w:r>
      <w:r w:rsidR="00A63B22" w:rsidRPr="005E5C34">
        <w:t xml:space="preserve">) Godišnji odmor iz </w:t>
      </w:r>
      <w:r w:rsidRPr="005E5C34">
        <w:t xml:space="preserve">članka </w:t>
      </w:r>
      <w:r w:rsidR="00C604F5" w:rsidRPr="005E5C34">
        <w:t>77</w:t>
      </w:r>
      <w:r w:rsidR="00EE28C7" w:rsidRPr="005E5C34">
        <w:t>.</w:t>
      </w:r>
      <w:r w:rsidR="00A63B22" w:rsidRPr="005E5C34">
        <w:t xml:space="preserve"> i</w:t>
      </w:r>
      <w:r w:rsidRPr="005E5C34">
        <w:t xml:space="preserve"> </w:t>
      </w:r>
      <w:r w:rsidR="00C604F5" w:rsidRPr="005E5C34">
        <w:t>78</w:t>
      </w:r>
      <w:r w:rsidR="00EE28C7" w:rsidRPr="005E5C34">
        <w:t>.</w:t>
      </w:r>
      <w:r w:rsidR="00A63B22" w:rsidRPr="005E5C34">
        <w:t xml:space="preserve"> ovoga </w:t>
      </w:r>
      <w:r w:rsidRPr="005E5C34">
        <w:t>Zakona</w:t>
      </w:r>
      <w:r w:rsidR="00A63B22" w:rsidRPr="005E5C34">
        <w:t>, radniku se utvrđuje brojem radnih dana ovisno o radnikovom tjednom rasporedu radnog vremena.</w:t>
      </w:r>
    </w:p>
    <w:p w:rsidR="00A63B22" w:rsidRPr="005E5C34" w:rsidRDefault="00A63B22" w:rsidP="00AA70F3">
      <w:pPr>
        <w:ind w:firstLine="708"/>
        <w:jc w:val="both"/>
      </w:pPr>
      <w:r w:rsidRPr="005E5C34">
        <w:t>(</w:t>
      </w:r>
      <w:r w:rsidR="00A214D7" w:rsidRPr="005E5C34">
        <w:t>2</w:t>
      </w:r>
      <w:r w:rsidRPr="005E5C34">
        <w:t>) Blagdani i neradni dani određeni zakonom</w:t>
      </w:r>
      <w:r w:rsidR="005C6705" w:rsidRPr="005E5C34">
        <w:t>,</w:t>
      </w:r>
      <w:r w:rsidR="00A214D7" w:rsidRPr="005E5C34">
        <w:t xml:space="preserve"> razdoblje </w:t>
      </w:r>
      <w:r w:rsidR="005C6705" w:rsidRPr="005E5C34">
        <w:t>privremene nesposobnosti za rad</w:t>
      </w:r>
      <w:r w:rsidR="00A214D7" w:rsidRPr="005E5C34">
        <w:t xml:space="preserve"> koje je utvrdio ovlašteni liječnik</w:t>
      </w:r>
      <w:r w:rsidR="00EE28C7" w:rsidRPr="005E5C34">
        <w:t xml:space="preserve">, </w:t>
      </w:r>
      <w:r w:rsidR="00E05B98" w:rsidRPr="005E5C34">
        <w:t xml:space="preserve">te dani plaćenog dopusta, </w:t>
      </w:r>
      <w:r w:rsidRPr="005E5C34">
        <w:t>ne uračunavaju se u trajanje godišnjeg odmora.</w:t>
      </w:r>
    </w:p>
    <w:p w:rsidR="00A63B22" w:rsidRPr="005E5C34" w:rsidRDefault="00A63B22" w:rsidP="00AA70F3">
      <w:pPr>
        <w:ind w:firstLine="708"/>
        <w:jc w:val="both"/>
      </w:pPr>
      <w:r w:rsidRPr="005E5C34">
        <w:t>(</w:t>
      </w:r>
      <w:r w:rsidR="00A214D7" w:rsidRPr="005E5C34">
        <w:t>3</w:t>
      </w:r>
      <w:r w:rsidRPr="005E5C34">
        <w:t xml:space="preserve">) Iznimno od odredbe stavka </w:t>
      </w:r>
      <w:r w:rsidR="00A214D7" w:rsidRPr="005E5C34">
        <w:t>2</w:t>
      </w:r>
      <w:r w:rsidRPr="005E5C34">
        <w:t>. ovoga članka, ako bi po rasporedu radnog vremena radnik na dan blagdana ili neradnog dana određenog zakonom trebao raditi, a tog</w:t>
      </w:r>
      <w:r w:rsidR="00E05B98" w:rsidRPr="005E5C34">
        <w:t>a</w:t>
      </w:r>
      <w:r w:rsidRPr="005E5C34">
        <w:t xml:space="preserve"> dana na svoj zahtjev koristi godišnji odmor, u  trajanje godišnjeg odmora uračunavaju se i ti dani.</w:t>
      </w:r>
    </w:p>
    <w:p w:rsidR="0009580D" w:rsidRPr="005E5C34" w:rsidRDefault="0009580D" w:rsidP="00AA70F3">
      <w:pPr>
        <w:ind w:firstLine="708"/>
        <w:jc w:val="both"/>
      </w:pPr>
      <w:r w:rsidRPr="005E5C34">
        <w:t>(</w:t>
      </w:r>
      <w:r w:rsidR="00423B27" w:rsidRPr="005E5C34">
        <w:t>4</w:t>
      </w:r>
      <w:r w:rsidRPr="005E5C34">
        <w:t xml:space="preserve">) Pri izračunavanju trajanja godišnjeg odmora na način iz stavka </w:t>
      </w:r>
      <w:r w:rsidR="000773CC" w:rsidRPr="005E5C34">
        <w:t>1.</w:t>
      </w:r>
      <w:r w:rsidRPr="005E5C34">
        <w:t xml:space="preserve"> ovoga članka, najmanje polovica dana godišnjeg odmora zaokružuje se na cijeli dan godišnjeg odmora, a najmanje polovica mjeseca rada zaokružuje se na cijeli mjesec.</w:t>
      </w:r>
    </w:p>
    <w:p w:rsidR="00D62498" w:rsidRPr="005E5C34" w:rsidRDefault="0009580D" w:rsidP="00AA70F3">
      <w:pPr>
        <w:ind w:firstLine="708"/>
        <w:jc w:val="both"/>
      </w:pPr>
      <w:r w:rsidRPr="005E5C34">
        <w:t>(</w:t>
      </w:r>
      <w:r w:rsidR="002B469C" w:rsidRPr="005E5C34">
        <w:t>5</w:t>
      </w:r>
      <w:r w:rsidRPr="005E5C34">
        <w:t>) Kada radniku radni odnos prestaje točno u polovici mjeseca koji ima parni broj dana, pravo na jednu dvanaestinu godišnjeg odmora za taj mjesec ostvaruje kod poslodavca kod kojeg mu prestaje radni odnos.</w:t>
      </w:r>
    </w:p>
    <w:p w:rsidR="00D51D76" w:rsidRPr="005E5C34" w:rsidRDefault="00D51D76" w:rsidP="00AA70F3">
      <w:pPr>
        <w:jc w:val="center"/>
        <w:rPr>
          <w:b/>
          <w:i/>
        </w:rPr>
      </w:pPr>
    </w:p>
    <w:p w:rsidR="002B469C" w:rsidRPr="005E5C34" w:rsidRDefault="002B469C" w:rsidP="00AA70F3">
      <w:pPr>
        <w:jc w:val="center"/>
        <w:rPr>
          <w:b/>
          <w:i/>
        </w:rPr>
      </w:pPr>
      <w:r w:rsidRPr="005E5C34">
        <w:rPr>
          <w:b/>
          <w:i/>
        </w:rPr>
        <w:t>Ništetnost odricanja od prava na godišnji odmor</w:t>
      </w:r>
    </w:p>
    <w:p w:rsidR="002B469C" w:rsidRPr="005E5C34" w:rsidRDefault="002B469C" w:rsidP="00AA70F3">
      <w:pPr>
        <w:jc w:val="center"/>
        <w:rPr>
          <w:b/>
        </w:rPr>
      </w:pPr>
      <w:r w:rsidRPr="005E5C34">
        <w:rPr>
          <w:b/>
        </w:rPr>
        <w:t>Članak</w:t>
      </w:r>
      <w:r w:rsidR="00281563" w:rsidRPr="005E5C34">
        <w:rPr>
          <w:b/>
        </w:rPr>
        <w:t xml:space="preserve"> </w:t>
      </w:r>
      <w:r w:rsidR="00166CC0" w:rsidRPr="005E5C34">
        <w:rPr>
          <w:b/>
        </w:rPr>
        <w:t>80</w:t>
      </w:r>
      <w:r w:rsidR="00ED0F12" w:rsidRPr="005E5C34">
        <w:rPr>
          <w:b/>
        </w:rPr>
        <w:t>.</w:t>
      </w:r>
      <w:r w:rsidR="00ED0F12" w:rsidRPr="005E5C34">
        <w:rPr>
          <w:b/>
        </w:rPr>
        <w:tab/>
      </w:r>
    </w:p>
    <w:p w:rsidR="002B469C" w:rsidRPr="005E5C34" w:rsidRDefault="002B469C" w:rsidP="00AA70F3">
      <w:pPr>
        <w:ind w:firstLine="708"/>
        <w:jc w:val="both"/>
      </w:pPr>
      <w:r w:rsidRPr="005E5C34">
        <w:t>Ništetan je sporazum o odricanju od prava na godišnji odmor, odnosno o isplati naknade umjesto korištenja godišnjeg odmora.</w:t>
      </w:r>
    </w:p>
    <w:p w:rsidR="00156C45" w:rsidRPr="005E5C34" w:rsidRDefault="00156C45" w:rsidP="00AA70F3">
      <w:pPr>
        <w:ind w:firstLine="708"/>
        <w:jc w:val="both"/>
      </w:pPr>
    </w:p>
    <w:p w:rsidR="0009580D" w:rsidRPr="005E5C34" w:rsidRDefault="0009580D" w:rsidP="00AA70F3">
      <w:pPr>
        <w:jc w:val="center"/>
        <w:rPr>
          <w:b/>
          <w:i/>
        </w:rPr>
      </w:pPr>
      <w:r w:rsidRPr="005E5C34">
        <w:rPr>
          <w:b/>
          <w:i/>
        </w:rPr>
        <w:t>Naknada plaće za vrijeme godišnjeg odmora</w:t>
      </w:r>
    </w:p>
    <w:p w:rsidR="0009580D" w:rsidRPr="005E5C34" w:rsidRDefault="0009580D" w:rsidP="00AA70F3">
      <w:pPr>
        <w:jc w:val="center"/>
        <w:rPr>
          <w:b/>
        </w:rPr>
      </w:pPr>
      <w:r w:rsidRPr="005E5C34">
        <w:rPr>
          <w:b/>
        </w:rPr>
        <w:t xml:space="preserve">Članak </w:t>
      </w:r>
      <w:r w:rsidR="00ED0F12" w:rsidRPr="005E5C34">
        <w:rPr>
          <w:b/>
        </w:rPr>
        <w:t>8</w:t>
      </w:r>
      <w:r w:rsidR="00166CC0" w:rsidRPr="005E5C34">
        <w:rPr>
          <w:b/>
        </w:rPr>
        <w:t>1</w:t>
      </w:r>
      <w:r w:rsidR="00ED0F12" w:rsidRPr="005E5C34">
        <w:rPr>
          <w:b/>
        </w:rPr>
        <w:t xml:space="preserve">. </w:t>
      </w:r>
      <w:r w:rsidR="00ED0F12" w:rsidRPr="005E5C34">
        <w:rPr>
          <w:b/>
        </w:rPr>
        <w:tab/>
      </w:r>
    </w:p>
    <w:p w:rsidR="0009580D" w:rsidRPr="005E5C34" w:rsidRDefault="0009580D" w:rsidP="00AA70F3">
      <w:pPr>
        <w:ind w:firstLine="708"/>
        <w:jc w:val="both"/>
        <w:rPr>
          <w:strike/>
        </w:rPr>
      </w:pPr>
      <w:r w:rsidRPr="005E5C34">
        <w:t xml:space="preserve"> Za vrijeme korištenja godišnjeg odmora radnik ima pravo na naknadu plaće u visini određenoj kolektivnim ugovorom, pravilnikom o radu ili ugovorom o radu, </w:t>
      </w:r>
      <w:r w:rsidR="00E05B98" w:rsidRPr="005E5C34">
        <w:t xml:space="preserve">a najmanje u </w:t>
      </w:r>
      <w:r w:rsidR="00E05B98" w:rsidRPr="005E5C34">
        <w:lastRenderedPageBreak/>
        <w:t xml:space="preserve">visini njegove </w:t>
      </w:r>
      <w:r w:rsidR="00E324C8" w:rsidRPr="005E5C34">
        <w:t>prosječne mjesečne plaće u prethodna tri mjeseca (uračunavajući sva primanja u novcu i naravi koja predstavl</w:t>
      </w:r>
      <w:r w:rsidR="003341C1">
        <w:t>jaju naknadu za rad</w:t>
      </w:r>
      <w:r w:rsidR="00E324C8" w:rsidRPr="005E5C34">
        <w:t>).</w:t>
      </w:r>
    </w:p>
    <w:p w:rsidR="00281563" w:rsidRPr="005E5C34" w:rsidRDefault="00281563" w:rsidP="00AA70F3">
      <w:pPr>
        <w:jc w:val="center"/>
      </w:pPr>
    </w:p>
    <w:p w:rsidR="0009580D" w:rsidRPr="005E5C34" w:rsidRDefault="0009580D" w:rsidP="00AA70F3">
      <w:pPr>
        <w:jc w:val="center"/>
        <w:rPr>
          <w:b/>
          <w:i/>
        </w:rPr>
      </w:pPr>
      <w:r w:rsidRPr="005E5C34">
        <w:rPr>
          <w:b/>
          <w:i/>
        </w:rPr>
        <w:t>Naknada za neiskorišteni godišnji odmor</w:t>
      </w:r>
    </w:p>
    <w:p w:rsidR="0009580D" w:rsidRPr="005E5C34" w:rsidRDefault="00B22EB2" w:rsidP="00AA70F3">
      <w:pPr>
        <w:jc w:val="center"/>
        <w:rPr>
          <w:b/>
          <w:i/>
        </w:rPr>
      </w:pPr>
      <w:r w:rsidRPr="005E5C34">
        <w:rPr>
          <w:b/>
          <w:i/>
        </w:rPr>
        <w:t xml:space="preserve">Članak </w:t>
      </w:r>
      <w:r w:rsidR="00166CC0" w:rsidRPr="005E5C34">
        <w:rPr>
          <w:b/>
          <w:i/>
        </w:rPr>
        <w:t>82</w:t>
      </w:r>
      <w:r w:rsidR="00E87CCC" w:rsidRPr="005E5C34">
        <w:rPr>
          <w:b/>
          <w:i/>
        </w:rPr>
        <w:t>.</w:t>
      </w:r>
    </w:p>
    <w:p w:rsidR="0009580D" w:rsidRPr="005E5C34" w:rsidRDefault="0009580D" w:rsidP="00AA70F3">
      <w:pPr>
        <w:ind w:firstLine="708"/>
        <w:jc w:val="both"/>
      </w:pPr>
      <w:r w:rsidRPr="005E5C34">
        <w:t>(1) U slučaju prestanka ugovora o radu, poslodavac je dužan radniku koji nije iskoristio godišnji odmor</w:t>
      </w:r>
      <w:r w:rsidR="002B469C" w:rsidRPr="005E5C34">
        <w:t>,</w:t>
      </w:r>
      <w:r w:rsidRPr="005E5C34">
        <w:t xml:space="preserve"> isplatiti naknadu umjesto korištenja godišnjeg odmora.</w:t>
      </w:r>
    </w:p>
    <w:p w:rsidR="00B35AB2" w:rsidRPr="005E5C34" w:rsidRDefault="0009580D" w:rsidP="00AA70F3">
      <w:pPr>
        <w:ind w:firstLine="708"/>
        <w:jc w:val="both"/>
      </w:pPr>
      <w:r w:rsidRPr="005E5C34">
        <w:t>(2) Naknada iz stavka 1. ovoga članka određuje se</w:t>
      </w:r>
      <w:r w:rsidR="00E05B98" w:rsidRPr="005E5C34">
        <w:t xml:space="preserve"> </w:t>
      </w:r>
      <w:r w:rsidRPr="005E5C34">
        <w:t>razmjerno broju dana neiskorištenoga godišnjeg odmora.</w:t>
      </w:r>
    </w:p>
    <w:p w:rsidR="00D51D76" w:rsidRPr="005E5C34" w:rsidRDefault="00D51D76" w:rsidP="00AA70F3">
      <w:pPr>
        <w:jc w:val="center"/>
        <w:rPr>
          <w:b/>
          <w:i/>
        </w:rPr>
      </w:pPr>
    </w:p>
    <w:p w:rsidR="0009580D" w:rsidRPr="005E5C34" w:rsidRDefault="0009580D" w:rsidP="00AA70F3">
      <w:pPr>
        <w:jc w:val="center"/>
        <w:rPr>
          <w:b/>
          <w:i/>
        </w:rPr>
      </w:pPr>
      <w:r w:rsidRPr="005E5C34">
        <w:rPr>
          <w:b/>
          <w:i/>
        </w:rPr>
        <w:t>Korištenje godišnjeg odmora u dijelovima</w:t>
      </w:r>
    </w:p>
    <w:p w:rsidR="0009580D" w:rsidRPr="005E5C34" w:rsidRDefault="0009580D" w:rsidP="00AA70F3">
      <w:pPr>
        <w:jc w:val="center"/>
        <w:rPr>
          <w:b/>
        </w:rPr>
      </w:pPr>
      <w:r w:rsidRPr="005E5C34">
        <w:rPr>
          <w:b/>
        </w:rPr>
        <w:t xml:space="preserve">Članak </w:t>
      </w:r>
      <w:r w:rsidR="00166CC0" w:rsidRPr="005E5C34">
        <w:rPr>
          <w:b/>
        </w:rPr>
        <w:t>83</w:t>
      </w:r>
      <w:r w:rsidRPr="005E5C34">
        <w:rPr>
          <w:b/>
        </w:rPr>
        <w:t>.</w:t>
      </w:r>
      <w:r w:rsidR="00892F14" w:rsidRPr="005E5C34">
        <w:rPr>
          <w:b/>
        </w:rPr>
        <w:tab/>
      </w:r>
    </w:p>
    <w:p w:rsidR="0009580D" w:rsidRPr="005E5C34" w:rsidRDefault="003809F8" w:rsidP="00AA70F3">
      <w:pPr>
        <w:ind w:firstLine="708"/>
        <w:jc w:val="both"/>
      </w:pPr>
      <w:r w:rsidRPr="005E5C34">
        <w:t xml:space="preserve"> </w:t>
      </w:r>
      <w:r w:rsidR="0009580D" w:rsidRPr="005E5C34">
        <w:t xml:space="preserve">Ako radnik koristi godišnji odmor u dijelovima, </w:t>
      </w:r>
      <w:r w:rsidR="006918A0" w:rsidRPr="005E5C34">
        <w:t xml:space="preserve">mora </w:t>
      </w:r>
      <w:r w:rsidR="0009580D" w:rsidRPr="005E5C34">
        <w:t>tijekom kalendarske godine za koju ostvaruje pravo na godišnji odmor, iskoristi najmanje dva tjedna u neprekidnom trajanju, pod uvjetom da je ostvario pravo na godišnji odmor u trajanju dužem od dva tjedna.</w:t>
      </w:r>
    </w:p>
    <w:p w:rsidR="00156C45" w:rsidRPr="005E5C34" w:rsidRDefault="00156C45" w:rsidP="00AA70F3">
      <w:pPr>
        <w:jc w:val="center"/>
        <w:rPr>
          <w:b/>
          <w:i/>
        </w:rPr>
      </w:pPr>
    </w:p>
    <w:p w:rsidR="0009580D" w:rsidRPr="005E5C34" w:rsidRDefault="0009580D" w:rsidP="00AA70F3">
      <w:pPr>
        <w:jc w:val="center"/>
        <w:rPr>
          <w:b/>
        </w:rPr>
      </w:pPr>
      <w:r w:rsidRPr="005E5C34">
        <w:rPr>
          <w:b/>
        </w:rPr>
        <w:t>Prenošenje godišnjeg odmora u sljedeću kalendarsku godinu</w:t>
      </w:r>
    </w:p>
    <w:p w:rsidR="0009580D" w:rsidRPr="005E5C34" w:rsidRDefault="0009580D" w:rsidP="00AA70F3">
      <w:pPr>
        <w:jc w:val="center"/>
      </w:pPr>
      <w:r w:rsidRPr="005E5C34">
        <w:rPr>
          <w:b/>
        </w:rPr>
        <w:t xml:space="preserve">Članak </w:t>
      </w:r>
      <w:r w:rsidR="00166CC0" w:rsidRPr="005E5C34">
        <w:rPr>
          <w:b/>
        </w:rPr>
        <w:t>84</w:t>
      </w:r>
      <w:r w:rsidRPr="005E5C34">
        <w:rPr>
          <w:b/>
        </w:rPr>
        <w:t>.</w:t>
      </w:r>
      <w:r w:rsidR="00892F14" w:rsidRPr="005E5C34">
        <w:tab/>
      </w:r>
    </w:p>
    <w:p w:rsidR="006918A0" w:rsidRPr="005E5C34" w:rsidRDefault="0009580D" w:rsidP="00AA70F3">
      <w:pPr>
        <w:ind w:firstLine="708"/>
        <w:jc w:val="both"/>
        <w:rPr>
          <w:rStyle w:val="CommentReference"/>
        </w:rPr>
      </w:pPr>
      <w:r w:rsidRPr="005E5C34">
        <w:t xml:space="preserve">(1) </w:t>
      </w:r>
      <w:r w:rsidR="006918A0" w:rsidRPr="005E5C34">
        <w:t>Neiskorišteni dio godišnjeg</w:t>
      </w:r>
      <w:r w:rsidR="007E5408" w:rsidRPr="005E5C34">
        <w:t xml:space="preserve"> odmor</w:t>
      </w:r>
      <w:r w:rsidR="006918A0" w:rsidRPr="005E5C34">
        <w:t>a</w:t>
      </w:r>
      <w:r w:rsidR="00E05B98" w:rsidRPr="005E5C34">
        <w:t xml:space="preserve"> </w:t>
      </w:r>
      <w:r w:rsidR="006918A0" w:rsidRPr="005E5C34">
        <w:t>u trajanju dužem od dijela godišnjeg odmora</w:t>
      </w:r>
      <w:r w:rsidR="00E05B98" w:rsidRPr="005E5C34">
        <w:t xml:space="preserve"> iz članka </w:t>
      </w:r>
      <w:r w:rsidR="00C604F5" w:rsidRPr="005E5C34">
        <w:t>83</w:t>
      </w:r>
      <w:r w:rsidR="00E05B98" w:rsidRPr="005E5C34">
        <w:t>. ovoga Z</w:t>
      </w:r>
      <w:r w:rsidR="006918A0" w:rsidRPr="005E5C34">
        <w:t>akona, radnik može prenijeti i iskoristiti najkasnije do 30. lipnja slijedeće godine.</w:t>
      </w:r>
    </w:p>
    <w:p w:rsidR="00EC526A" w:rsidRPr="005E5C34" w:rsidRDefault="00EC526A" w:rsidP="00AA70F3">
      <w:pPr>
        <w:ind w:firstLine="708"/>
        <w:jc w:val="both"/>
        <w:rPr>
          <w:rStyle w:val="CommentReference"/>
          <w:sz w:val="24"/>
          <w:szCs w:val="24"/>
        </w:rPr>
      </w:pPr>
      <w:r w:rsidRPr="005E5C34">
        <w:rPr>
          <w:rStyle w:val="CommentReference"/>
          <w:sz w:val="24"/>
          <w:szCs w:val="24"/>
        </w:rPr>
        <w:t xml:space="preserve">(2) Iznimno od stavka 1. ovoga članka, radnik koji je ostvario pravo na razmjerni dio godišnjeg odmora u trajanju kraćem od dijela godišnjeg odmora iz članka </w:t>
      </w:r>
      <w:r w:rsidR="00C604F5" w:rsidRPr="005E5C34">
        <w:rPr>
          <w:rStyle w:val="CommentReference"/>
          <w:sz w:val="24"/>
          <w:szCs w:val="24"/>
        </w:rPr>
        <w:t>83</w:t>
      </w:r>
      <w:r w:rsidRPr="005E5C34">
        <w:rPr>
          <w:rStyle w:val="CommentReference"/>
          <w:sz w:val="24"/>
          <w:szCs w:val="24"/>
        </w:rPr>
        <w:t>. ovoga Zakona, može taj dio godišnjeg odmora prenijeti i iskoristiti najkasnije do 30. lipnja sljedeće godine.</w:t>
      </w:r>
    </w:p>
    <w:p w:rsidR="0009580D" w:rsidRPr="005E5C34" w:rsidRDefault="0009580D" w:rsidP="00AA70F3">
      <w:pPr>
        <w:ind w:firstLine="708"/>
        <w:jc w:val="both"/>
      </w:pPr>
      <w:r w:rsidRPr="005E5C34">
        <w:t>(</w:t>
      </w:r>
      <w:r w:rsidR="00892F14" w:rsidRPr="005E5C34">
        <w:t>3</w:t>
      </w:r>
      <w:r w:rsidRPr="005E5C34">
        <w:t>) Radnik ne može prenijeti u sljedeću kalendarsku godinu dio godišnjeg odmora iz</w:t>
      </w:r>
      <w:r w:rsidR="00A56BF1" w:rsidRPr="005E5C34">
        <w:t xml:space="preserve"> članka</w:t>
      </w:r>
      <w:r w:rsidR="0008765F" w:rsidRPr="005E5C34">
        <w:t xml:space="preserve"> </w:t>
      </w:r>
      <w:r w:rsidR="00C604F5" w:rsidRPr="005E5C34">
        <w:t>83</w:t>
      </w:r>
      <w:r w:rsidR="00CE112D" w:rsidRPr="005E5C34">
        <w:t>. ovoga Zakona</w:t>
      </w:r>
      <w:r w:rsidRPr="005E5C34">
        <w:t>, ako mu je bilo omogućeno korištenje toga odmora.</w:t>
      </w:r>
    </w:p>
    <w:p w:rsidR="0009580D" w:rsidRPr="005E5C34" w:rsidRDefault="0009580D" w:rsidP="00AA70F3">
      <w:pPr>
        <w:ind w:firstLine="708"/>
        <w:jc w:val="both"/>
      </w:pPr>
      <w:r w:rsidRPr="005E5C34">
        <w:t>(</w:t>
      </w:r>
      <w:r w:rsidR="00892F14" w:rsidRPr="005E5C34">
        <w:t>4</w:t>
      </w:r>
      <w:r w:rsidRPr="005E5C34">
        <w:t xml:space="preserve">) </w:t>
      </w:r>
      <w:r w:rsidR="009934B9" w:rsidRPr="005E5C34">
        <w:t>Godišnji</w:t>
      </w:r>
      <w:r w:rsidR="007E4E0E" w:rsidRPr="005E5C34">
        <w:t xml:space="preserve"> odmor</w:t>
      </w:r>
      <w:r w:rsidRPr="005E5C34">
        <w:t xml:space="preserve"> odnosno dio godišnjeg odmora koji je prekinut ili nije korišten u kalendarskoj godini u kojoj je stečen, zbog bolesti</w:t>
      </w:r>
      <w:r w:rsidR="005B4461" w:rsidRPr="005E5C34">
        <w:t xml:space="preserve"> te korištenja prava na rodiljni, rodi</w:t>
      </w:r>
      <w:r w:rsidR="00892F14" w:rsidRPr="005E5C34">
        <w:t>teljski i posvojiteljski dopust te dopust radi skrbi i njege djeteta s težim smetnjama u razvoju,</w:t>
      </w:r>
      <w:r w:rsidR="00061DCF">
        <w:t xml:space="preserve"> </w:t>
      </w:r>
      <w:r w:rsidR="005B4461" w:rsidRPr="005E5C34">
        <w:t xml:space="preserve">radnik ima pravo </w:t>
      </w:r>
      <w:r w:rsidR="00CE112D" w:rsidRPr="005E5C34">
        <w:t xml:space="preserve">iskoristiti po povratku na rad, a najkasnije </w:t>
      </w:r>
      <w:r w:rsidR="005B4461" w:rsidRPr="005E5C34">
        <w:t xml:space="preserve">do 30. lipnja </w:t>
      </w:r>
      <w:r w:rsidR="00CE112D" w:rsidRPr="005E5C34">
        <w:t xml:space="preserve">sljedeće </w:t>
      </w:r>
      <w:r w:rsidR="005B4461" w:rsidRPr="005E5C34">
        <w:t>godine.</w:t>
      </w:r>
    </w:p>
    <w:p w:rsidR="00887C6C" w:rsidRPr="00887C6C" w:rsidRDefault="00887C6C" w:rsidP="00887C6C">
      <w:pPr>
        <w:ind w:firstLine="708"/>
        <w:jc w:val="both"/>
      </w:pPr>
      <w:r w:rsidRPr="005E5C34">
        <w:t xml:space="preserve">(5) Iznimno od stavka 4. ovoga članka, godišnji odmor odnosno dio godišnjeg odmora kojeg radnik zbog korištenja prava na rodiljni, roditeljski i posvojiteljski dopust nije mogao iskoristiti ili njegovo korištenje poslodavac nije omogućio do 30. lipnja sljedeće godine, radnik ima pravo </w:t>
      </w:r>
      <w:r w:rsidRPr="00887C6C">
        <w:t>iskoristiti do kraja kalendarske godine u kojoj se vratio na rad.</w:t>
      </w:r>
    </w:p>
    <w:p w:rsidR="0009580D" w:rsidRPr="005E5C34" w:rsidRDefault="00887C6C" w:rsidP="00887C6C">
      <w:pPr>
        <w:ind w:firstLine="708"/>
        <w:jc w:val="both"/>
      </w:pPr>
      <w:r w:rsidRPr="005E5C34">
        <w:t xml:space="preserve"> </w:t>
      </w:r>
      <w:r w:rsidR="0009580D" w:rsidRPr="005E5C34">
        <w:t>(</w:t>
      </w:r>
      <w:r w:rsidR="00892F14" w:rsidRPr="005E5C34">
        <w:t>6</w:t>
      </w:r>
      <w:r w:rsidR="0009580D" w:rsidRPr="005E5C34">
        <w:t xml:space="preserve">) Član posade broda, radnik na radu u inozemstvu ili radnik koji je vršio dužnost građana u obrani, može godišnji odmor u cijelosti </w:t>
      </w:r>
      <w:r w:rsidR="00AD425C" w:rsidRPr="005E5C34">
        <w:t>is</w:t>
      </w:r>
      <w:r w:rsidR="0009580D" w:rsidRPr="005E5C34">
        <w:t>koristiti u sljedećoj kalendarskoj godini.</w:t>
      </w:r>
    </w:p>
    <w:p w:rsidR="00D51D76" w:rsidRPr="005E5C34" w:rsidRDefault="00D51D76" w:rsidP="00AA70F3">
      <w:pPr>
        <w:jc w:val="center"/>
        <w:rPr>
          <w:b/>
          <w:i/>
        </w:rPr>
      </w:pPr>
    </w:p>
    <w:p w:rsidR="0009580D" w:rsidRPr="005E5C34" w:rsidRDefault="0009580D" w:rsidP="00AA70F3">
      <w:pPr>
        <w:jc w:val="center"/>
        <w:rPr>
          <w:b/>
          <w:i/>
        </w:rPr>
      </w:pPr>
      <w:r w:rsidRPr="005E5C34">
        <w:rPr>
          <w:b/>
          <w:i/>
        </w:rPr>
        <w:t>Raspored korištenja godišnjeg odmora</w:t>
      </w:r>
    </w:p>
    <w:p w:rsidR="0009580D" w:rsidRPr="005E5C34" w:rsidRDefault="0009580D" w:rsidP="00AA70F3">
      <w:pPr>
        <w:jc w:val="center"/>
        <w:rPr>
          <w:b/>
        </w:rPr>
      </w:pPr>
      <w:r w:rsidRPr="005E5C34">
        <w:rPr>
          <w:b/>
        </w:rPr>
        <w:t xml:space="preserve">Članak </w:t>
      </w:r>
      <w:r w:rsidR="00166CC0" w:rsidRPr="005E5C34">
        <w:rPr>
          <w:b/>
        </w:rPr>
        <w:t>85</w:t>
      </w:r>
      <w:r w:rsidRPr="005E5C34">
        <w:rPr>
          <w:b/>
        </w:rPr>
        <w:t>.</w:t>
      </w:r>
    </w:p>
    <w:p w:rsidR="0009580D" w:rsidRPr="005E5C34" w:rsidRDefault="0009580D" w:rsidP="00AA70F3">
      <w:pPr>
        <w:ind w:firstLine="708"/>
        <w:jc w:val="both"/>
      </w:pPr>
      <w:r w:rsidRPr="005E5C34">
        <w:t>(1) Raspored korištenja godišnjeg odmora utvrđuje poslodavac u skladu s kolektivnim ugovorom, pravilnikom o radu, ugovorom o radu i ovim Zakonom, a najkasnije do 30. lipnja tekuće godine, te o rasporedu obavještava radnike.</w:t>
      </w:r>
    </w:p>
    <w:p w:rsidR="0009580D" w:rsidRPr="005E5C34" w:rsidRDefault="0009580D" w:rsidP="00AA70F3">
      <w:pPr>
        <w:ind w:firstLine="708"/>
        <w:jc w:val="both"/>
      </w:pPr>
      <w:r w:rsidRPr="005E5C34">
        <w:t xml:space="preserve">(2) Radniku koji radi u nepunom radnom vremenu kod dva ili kod više poslodavaca, a poslodavci ne postignu sporazum o </w:t>
      </w:r>
      <w:r w:rsidR="00AD311B" w:rsidRPr="005E5C34">
        <w:t>istovremenom</w:t>
      </w:r>
      <w:r w:rsidR="001D6C57" w:rsidRPr="005E5C34">
        <w:t xml:space="preserve"> </w:t>
      </w:r>
      <w:r w:rsidRPr="005E5C34">
        <w:t>korištenju godišnjeg odmora, poslodavci su dužni omogućiti korištenje godišnjeg odmora prema njegovom zahtjevu.</w:t>
      </w:r>
    </w:p>
    <w:p w:rsidR="0009580D" w:rsidRPr="005E5C34" w:rsidRDefault="0009580D" w:rsidP="00AA70F3">
      <w:pPr>
        <w:ind w:firstLine="708"/>
        <w:jc w:val="both"/>
      </w:pPr>
      <w:r w:rsidRPr="005E5C34">
        <w:t>(3) Pri utvrđivanju rasporeda korištenja godišnjeg odmora moraju se uzeti u obzir potrebe organizacije rada te mogućnosti za odmor raspoložive radnicima.</w:t>
      </w:r>
    </w:p>
    <w:p w:rsidR="0009580D" w:rsidRPr="005E5C34" w:rsidRDefault="0009580D" w:rsidP="00AA70F3">
      <w:pPr>
        <w:ind w:firstLine="708"/>
        <w:jc w:val="both"/>
      </w:pPr>
      <w:r w:rsidRPr="005E5C34">
        <w:t xml:space="preserve">(4) </w:t>
      </w:r>
      <w:r w:rsidR="00AD311B" w:rsidRPr="005E5C34">
        <w:t>Poslodavac mora r</w:t>
      </w:r>
      <w:r w:rsidRPr="005E5C34">
        <w:t>adnika najmanje petnaest dana prije korištenja godišnjeg odmora obavijestiti o trajanju godišnjeg odmora i razdoblju njegovog korištenja.</w:t>
      </w:r>
    </w:p>
    <w:p w:rsidR="00156C45" w:rsidRPr="005E5C34" w:rsidRDefault="0009580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(5)</w:t>
      </w:r>
      <w:r w:rsidR="007E4E0E" w:rsidRPr="005E5C34">
        <w:rPr>
          <w:rFonts w:ascii="Times New Roman" w:hAnsi="Times New Roman" w:cs="Times New Roman"/>
          <w:color w:val="auto"/>
          <w:sz w:val="24"/>
          <w:szCs w:val="24"/>
        </w:rPr>
        <w:t xml:space="preserve"> </w:t>
      </w:r>
      <w:r w:rsidR="008E723D" w:rsidRPr="005E5C34">
        <w:rPr>
          <w:rFonts w:ascii="Times New Roman" w:hAnsi="Times New Roman" w:cs="Times New Roman"/>
          <w:color w:val="auto"/>
          <w:sz w:val="24"/>
          <w:szCs w:val="24"/>
        </w:rPr>
        <w:t xml:space="preserve">Ugovorom o radu, pravilnikom o radu, sporazumom sklopljenim između radničkog vijeća i poslodavca ili kolektivnim ugovorom, može se utvrditi pravo radnika na korištenje jednog </w:t>
      </w:r>
      <w:r w:rsidRPr="005E5C34">
        <w:rPr>
          <w:rFonts w:ascii="Times New Roman" w:hAnsi="Times New Roman" w:cs="Times New Roman"/>
          <w:color w:val="auto"/>
          <w:sz w:val="24"/>
          <w:szCs w:val="24"/>
        </w:rPr>
        <w:t>dan</w:t>
      </w:r>
      <w:r w:rsidR="008E723D"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 godišnjeg odmora radnik</w:t>
      </w:r>
      <w:r w:rsidR="008E723D"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 kada on to želi, </w:t>
      </w:r>
      <w:r w:rsidR="008E723D" w:rsidRPr="005E5C34">
        <w:rPr>
          <w:rFonts w:ascii="Times New Roman" w:hAnsi="Times New Roman" w:cs="Times New Roman"/>
          <w:color w:val="auto"/>
          <w:sz w:val="24"/>
          <w:szCs w:val="24"/>
        </w:rPr>
        <w:t>te uvjeti, način i postupak ostvarenja toga prava.</w:t>
      </w:r>
    </w:p>
    <w:p w:rsidR="00166CC0" w:rsidRPr="005E5C34" w:rsidRDefault="00166CC0" w:rsidP="00AA70F3">
      <w:pPr>
        <w:pStyle w:val="NormalWeb"/>
        <w:spacing w:line="240" w:lineRule="auto"/>
        <w:ind w:firstLine="708"/>
        <w:jc w:val="both"/>
        <w:rPr>
          <w:rFonts w:ascii="Times New Roman" w:hAnsi="Times New Roman" w:cs="Times New Roman"/>
          <w:color w:val="auto"/>
          <w:sz w:val="24"/>
          <w:szCs w:val="24"/>
        </w:rPr>
      </w:pPr>
    </w:p>
    <w:p w:rsidR="0009580D" w:rsidRPr="005E5C34" w:rsidRDefault="0009580D" w:rsidP="00E87CCC">
      <w:pPr>
        <w:jc w:val="center"/>
        <w:rPr>
          <w:b/>
          <w:i/>
        </w:rPr>
      </w:pPr>
      <w:r w:rsidRPr="005E5C34">
        <w:rPr>
          <w:b/>
          <w:i/>
        </w:rPr>
        <w:t>Plaćeni dopust</w:t>
      </w:r>
    </w:p>
    <w:p w:rsidR="0009580D" w:rsidRPr="005E5C34" w:rsidRDefault="0009580D" w:rsidP="00E87CCC">
      <w:pPr>
        <w:jc w:val="center"/>
        <w:rPr>
          <w:b/>
        </w:rPr>
      </w:pPr>
      <w:r w:rsidRPr="005E5C34">
        <w:rPr>
          <w:b/>
        </w:rPr>
        <w:t xml:space="preserve">Članak </w:t>
      </w:r>
      <w:r w:rsidR="00166CC0" w:rsidRPr="005E5C34">
        <w:rPr>
          <w:b/>
        </w:rPr>
        <w:t>86</w:t>
      </w:r>
      <w:r w:rsidR="00525F96" w:rsidRPr="005E5C34">
        <w:rPr>
          <w:b/>
        </w:rPr>
        <w:t>.</w:t>
      </w:r>
    </w:p>
    <w:p w:rsidR="0009580D" w:rsidRPr="005E5C34" w:rsidRDefault="0009580D" w:rsidP="00AA70F3">
      <w:pPr>
        <w:ind w:firstLine="708"/>
        <w:jc w:val="both"/>
      </w:pPr>
      <w:r w:rsidRPr="005E5C34">
        <w:t>(1) Tijekom kalendarske godine radnik ima pravo na oslobođenje od obveze rada uz</w:t>
      </w:r>
      <w:r w:rsidR="00471147" w:rsidRPr="005E5C34">
        <w:t xml:space="preserve"> naknadu plaće (plaćeni dopust)</w:t>
      </w:r>
      <w:r w:rsidRPr="005E5C34">
        <w:t xml:space="preserve"> za važne osobne potrebe, a osobito u svezi sa sklapanjem braka, </w:t>
      </w:r>
      <w:r w:rsidR="00471147" w:rsidRPr="005E5C34">
        <w:t>rođenjem djeteta</w:t>
      </w:r>
      <w:r w:rsidRPr="005E5C34">
        <w:t>, težom bolesti ili smrću člana uže obitelji.</w:t>
      </w:r>
    </w:p>
    <w:p w:rsidR="0009580D" w:rsidRPr="005E5C34" w:rsidRDefault="0009580D" w:rsidP="00AA70F3">
      <w:pPr>
        <w:ind w:firstLine="708"/>
        <w:jc w:val="both"/>
      </w:pPr>
      <w:r w:rsidRPr="005E5C34">
        <w:t>(2) Radnik ima pravo na dopust iz stavka 1. ovoga članka u ukupnom trajanju od sedam radnih dana godišnje, ako to nije drukčije uređeno kolektivnim ugovorom, pravilnikom o radu ili ugovorom o radu.</w:t>
      </w:r>
    </w:p>
    <w:p w:rsidR="0009580D" w:rsidRPr="005E5C34" w:rsidRDefault="0009580D" w:rsidP="00AA70F3">
      <w:pPr>
        <w:ind w:firstLine="708"/>
        <w:jc w:val="both"/>
      </w:pPr>
      <w:r w:rsidRPr="005E5C34">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rsidR="0009580D" w:rsidRPr="005E5C34" w:rsidRDefault="0009580D" w:rsidP="00AA70F3">
      <w:pPr>
        <w:ind w:firstLine="708"/>
        <w:jc w:val="both"/>
      </w:pPr>
      <w:r w:rsidRPr="005E5C34">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rsidR="0009580D" w:rsidRPr="005E5C34" w:rsidRDefault="0009580D" w:rsidP="00AA70F3">
      <w:pPr>
        <w:ind w:firstLine="708"/>
        <w:jc w:val="both"/>
      </w:pPr>
      <w:r w:rsidRPr="005E5C34">
        <w:t xml:space="preserve">(5) </w:t>
      </w:r>
      <w:r w:rsidR="004D3228" w:rsidRPr="005E5C34">
        <w:t>Za stjecanje</w:t>
      </w:r>
      <w:r w:rsidRPr="005E5C34">
        <w:t xml:space="preserve"> prava iz radnog odnosa ili u svezi s radnim odnosom, razdoblja plaćenog dopusta smatraju se vremenom provedenim na radu.</w:t>
      </w:r>
    </w:p>
    <w:p w:rsidR="0009580D" w:rsidRPr="005E5C34" w:rsidRDefault="0009580D" w:rsidP="008D252A">
      <w:pPr>
        <w:ind w:firstLine="708"/>
        <w:jc w:val="both"/>
      </w:pPr>
      <w:r w:rsidRPr="005E5C34">
        <w:t xml:space="preserve">(6) </w:t>
      </w:r>
      <w:r w:rsidR="008D252A" w:rsidRPr="005E5C34">
        <w:t>Radnik po osnovi darivanja krvi, ostvaruje pravo na jedan plaćeni slobodan dan, kojeg koristi na dan darivanja krvi, osim ako kolektivnim ugovorom, sporazumom sklopljenim između radničkog vijeća ili ugovor o radu nije drukčije uređeno.</w:t>
      </w:r>
    </w:p>
    <w:p w:rsidR="00D51D76" w:rsidRPr="005E5C34" w:rsidRDefault="00D51D76" w:rsidP="00AA70F3">
      <w:pPr>
        <w:jc w:val="center"/>
        <w:rPr>
          <w:b/>
          <w:i/>
        </w:rPr>
      </w:pPr>
    </w:p>
    <w:p w:rsidR="0009580D" w:rsidRPr="005E5C34" w:rsidRDefault="0009580D" w:rsidP="00AA70F3">
      <w:pPr>
        <w:jc w:val="center"/>
        <w:rPr>
          <w:b/>
          <w:i/>
        </w:rPr>
      </w:pPr>
      <w:r w:rsidRPr="005E5C34">
        <w:rPr>
          <w:b/>
          <w:i/>
        </w:rPr>
        <w:t>Neplaćeni dopust</w:t>
      </w:r>
    </w:p>
    <w:p w:rsidR="0009580D" w:rsidRPr="005E5C34" w:rsidRDefault="0009580D" w:rsidP="00AA70F3">
      <w:pPr>
        <w:jc w:val="center"/>
        <w:rPr>
          <w:b/>
          <w:i/>
        </w:rPr>
      </w:pPr>
      <w:r w:rsidRPr="005E5C34">
        <w:rPr>
          <w:b/>
          <w:i/>
        </w:rPr>
        <w:t xml:space="preserve">Članak </w:t>
      </w:r>
      <w:r w:rsidR="00525F96" w:rsidRPr="005E5C34">
        <w:rPr>
          <w:b/>
          <w:i/>
        </w:rPr>
        <w:t>8</w:t>
      </w:r>
      <w:r w:rsidR="00166CC0" w:rsidRPr="005E5C34">
        <w:rPr>
          <w:b/>
          <w:i/>
        </w:rPr>
        <w:t>7</w:t>
      </w:r>
      <w:r w:rsidR="00E87CCC" w:rsidRPr="005E5C34">
        <w:rPr>
          <w:b/>
          <w:i/>
        </w:rPr>
        <w:t xml:space="preserve">. </w:t>
      </w:r>
    </w:p>
    <w:p w:rsidR="0009580D" w:rsidRPr="005E5C34" w:rsidRDefault="0009580D" w:rsidP="00AA70F3">
      <w:pPr>
        <w:ind w:firstLine="708"/>
        <w:jc w:val="both"/>
      </w:pPr>
      <w:r w:rsidRPr="005E5C34">
        <w:t>(1) Poslodavac može radniku na njegov zahtjev odobriti neplaćeni dopust.</w:t>
      </w:r>
    </w:p>
    <w:p w:rsidR="00526194" w:rsidRDefault="0009580D" w:rsidP="00AA70F3">
      <w:pPr>
        <w:ind w:firstLine="708"/>
        <w:jc w:val="both"/>
      </w:pPr>
      <w:r w:rsidRPr="005E5C34">
        <w:t>(2) Za vrijeme neplaćenoga dopusta prava i obveze iz radnog odnosa ili u svezi s radnim odnosom miruju, ako zakonom nije drukčije određeno.</w:t>
      </w:r>
    </w:p>
    <w:p w:rsidR="00FF0850" w:rsidRPr="005E5C34" w:rsidRDefault="00FF0850" w:rsidP="00AA70F3">
      <w:pPr>
        <w:ind w:firstLine="708"/>
        <w:jc w:val="both"/>
      </w:pPr>
    </w:p>
    <w:p w:rsidR="00D364E9" w:rsidRPr="005E5C34" w:rsidRDefault="00483C8D" w:rsidP="00AA70F3">
      <w:pPr>
        <w:jc w:val="center"/>
        <w:rPr>
          <w:b/>
        </w:rPr>
      </w:pPr>
      <w:bookmarkStart w:id="3" w:name="_Toc250324014"/>
      <w:bookmarkEnd w:id="3"/>
      <w:r w:rsidRPr="005E5C34">
        <w:rPr>
          <w:b/>
        </w:rPr>
        <w:t>10</w:t>
      </w:r>
      <w:r w:rsidR="00C15D9C" w:rsidRPr="005E5C34">
        <w:rPr>
          <w:b/>
        </w:rPr>
        <w:t xml:space="preserve">. </w:t>
      </w:r>
      <w:r w:rsidR="00D364E9" w:rsidRPr="005E5C34">
        <w:rPr>
          <w:b/>
        </w:rPr>
        <w:t xml:space="preserve">POSEBNOSTI UREĐENJA RADNOG VREMENA, </w:t>
      </w:r>
    </w:p>
    <w:p w:rsidR="00D51D76" w:rsidRPr="005E5C34" w:rsidRDefault="00D364E9" w:rsidP="00AA70F3">
      <w:pPr>
        <w:jc w:val="center"/>
        <w:rPr>
          <w:b/>
        </w:rPr>
      </w:pPr>
      <w:r w:rsidRPr="005E5C34">
        <w:rPr>
          <w:b/>
        </w:rPr>
        <w:t>NOĆ</w:t>
      </w:r>
      <w:r w:rsidR="00FE1BAF" w:rsidRPr="005E5C34">
        <w:rPr>
          <w:b/>
        </w:rPr>
        <w:t xml:space="preserve">NOG RADA I </w:t>
      </w:r>
      <w:r w:rsidRPr="005E5C34">
        <w:rPr>
          <w:b/>
        </w:rPr>
        <w:t xml:space="preserve">ODMORA </w:t>
      </w:r>
    </w:p>
    <w:p w:rsidR="00CC4F35" w:rsidRPr="005E5C34" w:rsidRDefault="00CC4F35" w:rsidP="00D51D76">
      <w:pPr>
        <w:pStyle w:val="NormalWeb"/>
        <w:spacing w:line="240" w:lineRule="auto"/>
        <w:jc w:val="center"/>
        <w:rPr>
          <w:rFonts w:ascii="Times New Roman" w:hAnsi="Times New Roman" w:cs="Times New Roman"/>
          <w:b/>
          <w:i/>
          <w:color w:val="auto"/>
          <w:sz w:val="24"/>
          <w:szCs w:val="24"/>
        </w:rPr>
      </w:pPr>
    </w:p>
    <w:p w:rsidR="00D51D76" w:rsidRPr="005E5C34" w:rsidRDefault="00D364E9" w:rsidP="00D51D7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Posebnost za</w:t>
      </w:r>
      <w:r w:rsidR="00AE6044" w:rsidRPr="005E5C34">
        <w:rPr>
          <w:rFonts w:ascii="Times New Roman" w:hAnsi="Times New Roman" w:cs="Times New Roman"/>
          <w:b/>
          <w:i/>
          <w:color w:val="auto"/>
          <w:sz w:val="24"/>
          <w:szCs w:val="24"/>
        </w:rPr>
        <w:t xml:space="preserve"> određene kategorije </w:t>
      </w:r>
      <w:r w:rsidR="00D51D76" w:rsidRPr="005E5C34">
        <w:rPr>
          <w:rFonts w:ascii="Times New Roman" w:hAnsi="Times New Roman" w:cs="Times New Roman"/>
          <w:b/>
          <w:i/>
          <w:color w:val="auto"/>
          <w:sz w:val="24"/>
          <w:szCs w:val="24"/>
        </w:rPr>
        <w:t>radnik</w:t>
      </w:r>
      <w:r w:rsidR="00AE6044" w:rsidRPr="005E5C34">
        <w:rPr>
          <w:rFonts w:ascii="Times New Roman" w:hAnsi="Times New Roman" w:cs="Times New Roman"/>
          <w:b/>
          <w:i/>
          <w:color w:val="auto"/>
          <w:sz w:val="24"/>
          <w:szCs w:val="24"/>
        </w:rPr>
        <w:t>a</w:t>
      </w:r>
    </w:p>
    <w:p w:rsidR="00D51D76" w:rsidRPr="005E5C34" w:rsidRDefault="00166CC0" w:rsidP="00D51D76">
      <w:pPr>
        <w:pStyle w:val="NormalWeb"/>
        <w:spacing w:line="240" w:lineRule="auto"/>
        <w:ind w:firstLine="142"/>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88</w:t>
      </w:r>
      <w:r w:rsidR="00D51D76" w:rsidRPr="005E5C34">
        <w:rPr>
          <w:rFonts w:ascii="Times New Roman" w:hAnsi="Times New Roman" w:cs="Times New Roman"/>
          <w:b/>
          <w:color w:val="auto"/>
          <w:sz w:val="24"/>
          <w:szCs w:val="24"/>
        </w:rPr>
        <w:t>.</w:t>
      </w:r>
      <w:r w:rsidR="00CC4F35" w:rsidRPr="005E5C34">
        <w:rPr>
          <w:rFonts w:ascii="Times New Roman" w:hAnsi="Times New Roman" w:cs="Times New Roman"/>
          <w:b/>
          <w:color w:val="auto"/>
          <w:sz w:val="24"/>
          <w:szCs w:val="24"/>
        </w:rPr>
        <w:t xml:space="preserve"> </w:t>
      </w:r>
      <w:r w:rsidR="00075634" w:rsidRPr="005E5C34">
        <w:rPr>
          <w:rFonts w:ascii="Times New Roman" w:hAnsi="Times New Roman" w:cs="Times New Roman"/>
          <w:b/>
          <w:color w:val="auto"/>
          <w:sz w:val="24"/>
          <w:szCs w:val="24"/>
        </w:rPr>
        <w:t xml:space="preserve">  </w:t>
      </w:r>
    </w:p>
    <w:p w:rsidR="00D51D76" w:rsidRPr="005E5C34" w:rsidRDefault="00D51D76" w:rsidP="00AE6044">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 radnike na pomorskim ribarskim plovilima ne primjenjuju se odredbe ovoga Zakona o radnom vremenu, stanci te o dnevnom i tjednom odmoru.</w:t>
      </w:r>
    </w:p>
    <w:p w:rsidR="00D51D76" w:rsidRPr="005E5C34" w:rsidRDefault="00D51D76" w:rsidP="00AE6044">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Ministar </w:t>
      </w:r>
      <w:r w:rsidR="00AE6044" w:rsidRPr="005E5C34">
        <w:rPr>
          <w:rFonts w:ascii="Times New Roman" w:hAnsi="Times New Roman" w:cs="Times New Roman"/>
          <w:color w:val="auto"/>
          <w:sz w:val="24"/>
          <w:szCs w:val="24"/>
        </w:rPr>
        <w:t>će</w:t>
      </w:r>
      <w:r w:rsidRPr="005E5C34">
        <w:rPr>
          <w:rFonts w:ascii="Times New Roman" w:hAnsi="Times New Roman" w:cs="Times New Roman"/>
          <w:color w:val="auto"/>
          <w:sz w:val="24"/>
          <w:szCs w:val="24"/>
        </w:rPr>
        <w:t xml:space="preserve"> donijet</w:t>
      </w:r>
      <w:r w:rsidR="00AE6044" w:rsidRPr="005E5C34">
        <w:rPr>
          <w:rFonts w:ascii="Times New Roman" w:hAnsi="Times New Roman" w:cs="Times New Roman"/>
          <w:color w:val="auto"/>
          <w:sz w:val="24"/>
          <w:szCs w:val="24"/>
        </w:rPr>
        <w:t>i</w:t>
      </w:r>
      <w:r w:rsidRPr="005E5C34">
        <w:rPr>
          <w:rFonts w:ascii="Times New Roman" w:hAnsi="Times New Roman" w:cs="Times New Roman"/>
          <w:color w:val="auto"/>
          <w:sz w:val="24"/>
          <w:szCs w:val="24"/>
        </w:rPr>
        <w:t xml:space="preserve"> pravilnik o radnom vremenu, odmorima i dopustima radnika na pomorskim ribarskim plovilima.</w:t>
      </w:r>
    </w:p>
    <w:p w:rsidR="00887C6C" w:rsidRPr="00887C6C" w:rsidRDefault="00887C6C" w:rsidP="00887C6C">
      <w:pPr>
        <w:pStyle w:val="NormalWeb"/>
        <w:spacing w:line="240" w:lineRule="auto"/>
        <w:ind w:firstLine="708"/>
        <w:jc w:val="both"/>
        <w:rPr>
          <w:rFonts w:ascii="Times New Roman" w:hAnsi="Times New Roman" w:cs="Times New Roman"/>
          <w:color w:val="auto"/>
          <w:sz w:val="24"/>
          <w:szCs w:val="24"/>
        </w:rPr>
      </w:pPr>
      <w:r w:rsidRPr="00887C6C">
        <w:rPr>
          <w:rFonts w:ascii="Times New Roman" w:hAnsi="Times New Roman" w:cs="Times New Roman"/>
          <w:color w:val="auto"/>
          <w:sz w:val="24"/>
          <w:szCs w:val="24"/>
        </w:rPr>
        <w:t>(3) Na radnike kojima se zbog posebnosti njihovih poslova, radno vrijeme nije moguće mjeriti ili unaprijed odrediti ili ga radnik određuje samostalno (</w:t>
      </w:r>
      <w:r w:rsidR="00420B39">
        <w:rPr>
          <w:rFonts w:ascii="Times New Roman" w:hAnsi="Times New Roman" w:cs="Times New Roman"/>
          <w:color w:val="auto"/>
          <w:sz w:val="24"/>
          <w:szCs w:val="24"/>
        </w:rPr>
        <w:t xml:space="preserve">kao što je radnik koji </w:t>
      </w:r>
      <w:r w:rsidR="00420B39" w:rsidRPr="00672A4C">
        <w:rPr>
          <w:rFonts w:ascii="Times New Roman" w:hAnsi="Times New Roman" w:cs="Times New Roman"/>
          <w:color w:val="auto"/>
          <w:sz w:val="24"/>
          <w:szCs w:val="24"/>
        </w:rPr>
        <w:t>ima status rukovodeće osobe</w:t>
      </w:r>
      <w:r w:rsidR="00420B39">
        <w:rPr>
          <w:rFonts w:ascii="Times New Roman" w:hAnsi="Times New Roman" w:cs="Times New Roman"/>
          <w:color w:val="auto"/>
          <w:sz w:val="24"/>
          <w:szCs w:val="24"/>
        </w:rPr>
        <w:t>,</w:t>
      </w:r>
      <w:r w:rsidR="00420B39" w:rsidRPr="00672A4C">
        <w:rPr>
          <w:rFonts w:ascii="Times New Roman" w:hAnsi="Times New Roman" w:cs="Times New Roman"/>
          <w:color w:val="auto"/>
          <w:sz w:val="24"/>
          <w:szCs w:val="24"/>
        </w:rPr>
        <w:t xml:space="preserve"> </w:t>
      </w:r>
      <w:r w:rsidR="00420B39">
        <w:rPr>
          <w:rFonts w:ascii="Times New Roman" w:hAnsi="Times New Roman" w:cs="Times New Roman"/>
          <w:color w:val="auto"/>
          <w:sz w:val="24"/>
          <w:szCs w:val="24"/>
        </w:rPr>
        <w:t>radnik član</w:t>
      </w:r>
      <w:r w:rsidR="00420B39" w:rsidRPr="00672A4C">
        <w:rPr>
          <w:rFonts w:ascii="Times New Roman" w:hAnsi="Times New Roman" w:cs="Times New Roman"/>
          <w:color w:val="auto"/>
          <w:sz w:val="24"/>
          <w:szCs w:val="24"/>
        </w:rPr>
        <w:t xml:space="preserve"> obitelji poslodavca fizičke osobe koji živi u zajedničkom kućanstvu s poslodavcem i koji u radnom odnosu obavlja</w:t>
      </w:r>
      <w:r w:rsidR="00420B39">
        <w:rPr>
          <w:rFonts w:ascii="Times New Roman" w:hAnsi="Times New Roman" w:cs="Times New Roman"/>
          <w:color w:val="auto"/>
          <w:sz w:val="24"/>
          <w:szCs w:val="24"/>
        </w:rPr>
        <w:t xml:space="preserve"> određene poslove za poslodavca i sl.</w:t>
      </w:r>
      <w:r w:rsidRPr="00887C6C">
        <w:rPr>
          <w:rFonts w:ascii="Times New Roman" w:hAnsi="Times New Roman" w:cs="Times New Roman"/>
          <w:color w:val="auto"/>
          <w:sz w:val="24"/>
          <w:szCs w:val="24"/>
        </w:rPr>
        <w:t>), ne primjenjuju se odredbe ovoga Zakona o najdužem trajanju tjednog radnog vremena i razdoblju iz članka 66. stavka 9. ovoga Zakona, noćnom radu, te dnevnom i tjednom odmoru, ako su s poslodavcem ugovorili samostalnost u njihovom određivanju.</w:t>
      </w:r>
    </w:p>
    <w:p w:rsidR="00887C6C" w:rsidRPr="00887C6C" w:rsidRDefault="00887C6C" w:rsidP="00887C6C">
      <w:pPr>
        <w:pStyle w:val="NormalWeb"/>
        <w:spacing w:line="240" w:lineRule="auto"/>
        <w:ind w:firstLine="708"/>
        <w:jc w:val="both"/>
        <w:rPr>
          <w:rFonts w:ascii="Times New Roman" w:hAnsi="Times New Roman" w:cs="Times New Roman"/>
          <w:color w:val="auto"/>
          <w:sz w:val="24"/>
          <w:szCs w:val="24"/>
        </w:rPr>
      </w:pPr>
      <w:r w:rsidRPr="00887C6C">
        <w:rPr>
          <w:rFonts w:ascii="Times New Roman" w:hAnsi="Times New Roman" w:cs="Times New Roman"/>
          <w:color w:val="auto"/>
          <w:sz w:val="24"/>
          <w:szCs w:val="24"/>
        </w:rPr>
        <w:lastRenderedPageBreak/>
        <w:t>(4) Poslodavac je dužan obavijestiti radničko vijeće o ugovorima sklopljenim s radnicima iz stavka 3. ovoga članka.</w:t>
      </w:r>
    </w:p>
    <w:p w:rsidR="00D51D76" w:rsidRPr="005E5C34" w:rsidRDefault="00D51D76" w:rsidP="00D51D76">
      <w:pPr>
        <w:pStyle w:val="NormalWeb"/>
        <w:spacing w:line="240" w:lineRule="auto"/>
        <w:jc w:val="center"/>
        <w:rPr>
          <w:rFonts w:ascii="Times New Roman" w:hAnsi="Times New Roman" w:cs="Times New Roman"/>
          <w:b/>
          <w:i/>
          <w:color w:val="auto"/>
          <w:sz w:val="24"/>
          <w:szCs w:val="24"/>
        </w:rPr>
      </w:pPr>
    </w:p>
    <w:p w:rsidR="00D51D76" w:rsidRPr="005E5C34" w:rsidRDefault="00D364E9" w:rsidP="00AE6044">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Mogućnost drukčijeg uređenja propisom ili kolektivnim ugovorom</w:t>
      </w:r>
    </w:p>
    <w:p w:rsidR="00D51D76" w:rsidRPr="005E5C34" w:rsidRDefault="00166CC0" w:rsidP="00D51D76">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89</w:t>
      </w:r>
      <w:r w:rsidR="00D51D76" w:rsidRPr="005E5C34">
        <w:rPr>
          <w:rFonts w:ascii="Times New Roman" w:hAnsi="Times New Roman" w:cs="Times New Roman"/>
          <w:b/>
          <w:color w:val="auto"/>
          <w:sz w:val="24"/>
          <w:szCs w:val="24"/>
        </w:rPr>
        <w:t>.</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Ako posebnim propisom </w:t>
      </w:r>
      <w:r w:rsidR="00D364E9" w:rsidRPr="005E5C34">
        <w:rPr>
          <w:rFonts w:ascii="Times New Roman" w:hAnsi="Times New Roman" w:cs="Times New Roman"/>
          <w:color w:val="auto"/>
          <w:sz w:val="24"/>
          <w:szCs w:val="24"/>
        </w:rPr>
        <w:t xml:space="preserve">ili kolektivnim ugovorom </w:t>
      </w:r>
      <w:r w:rsidRPr="005E5C34">
        <w:rPr>
          <w:rFonts w:ascii="Times New Roman" w:hAnsi="Times New Roman" w:cs="Times New Roman"/>
          <w:color w:val="auto"/>
          <w:sz w:val="24"/>
          <w:szCs w:val="24"/>
        </w:rPr>
        <w:t xml:space="preserve">nije drukčije uređeno, mogu se za punoljetne radnike urediti iznimke od primjene odredbi o trajanju rada noćnog radnika, dnevnom i tjednom odmoru, pod uvjetom da </w:t>
      </w:r>
      <w:r w:rsidR="00D364E9" w:rsidRPr="005E5C34">
        <w:rPr>
          <w:rFonts w:ascii="Times New Roman" w:hAnsi="Times New Roman" w:cs="Times New Roman"/>
          <w:color w:val="auto"/>
          <w:sz w:val="24"/>
          <w:szCs w:val="24"/>
        </w:rPr>
        <w:t xml:space="preserve">je </w:t>
      </w:r>
      <w:r w:rsidRPr="005E5C34">
        <w:rPr>
          <w:rFonts w:ascii="Times New Roman" w:hAnsi="Times New Roman" w:cs="Times New Roman"/>
          <w:color w:val="auto"/>
          <w:sz w:val="24"/>
          <w:szCs w:val="24"/>
        </w:rPr>
        <w:t>radniku osiguran zamje</w:t>
      </w:r>
      <w:r w:rsidR="006C158F">
        <w:rPr>
          <w:rFonts w:ascii="Times New Roman" w:hAnsi="Times New Roman" w:cs="Times New Roman"/>
          <w:color w:val="auto"/>
          <w:sz w:val="24"/>
          <w:szCs w:val="24"/>
        </w:rPr>
        <w:t>nski odmor u skladu sa stavkom 2. i 3</w:t>
      </w:r>
      <w:r w:rsidRPr="005E5C34">
        <w:rPr>
          <w:rFonts w:ascii="Times New Roman" w:hAnsi="Times New Roman" w:cs="Times New Roman"/>
          <w:color w:val="auto"/>
          <w:sz w:val="24"/>
          <w:szCs w:val="24"/>
        </w:rPr>
        <w:t>. ovoga članka, u kojem je poslodavac obvezan omogućiti ostvarenje tog</w:t>
      </w:r>
      <w:r w:rsidR="00CC5091"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 prava, i to:</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je to neophodno zbog udaljenosti između mjesta rada radnika i njegovog prebivališta ili zbog udaljenosti između različitih mjesta rada radnika;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se radi o djelatnosti zaštite osoba i imovine, kada obavljanje poslova zahtijeva stalnu prisutnost;</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se radi o djelatnosti pružanja usluga ili proizvodnje u neprekidnom trajanju, osobito o:</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uslugama vezanim uz prijam, liječenje i njegu u bolnicama ili sličnim ustanovama te uslugama u domovima socijalne skrbi ili drugim pravnim osobama koje obavljaju djelatnost socijalne skrbi i u zatvorima,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radu radnika u lukama i zračnim lukama,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uslugama izravno vezanim uz tisak, radio, televiziju, kinematografiju, poštu i elektroničku komunikaciju, hitnu pomoć, vatrogastvo i civilnu zaštitu,</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proizvodnji, prijenosu i distribuciji plina, vode, električne energije, skupljanju i odvozu kućnoga otpada i pogonima za spaljivanje,</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industriji u kojoj se rad ne može prekidati zbog tehnoloških razloga,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djelatnosti istraživanja i razvoja,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djelatnosti prijevoza putnika u javnom gradskom prijevozu;</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se radi o djelatnosti s izraženom promjenom intenziteta aktivnosti, a osobito u:</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poljoprivredi,</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turizmu,</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poštanskim uslugama,</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ako se radi o radu radnika u djelatnosti željezničkog prometa, čiji rad nije neprekidan već se obavlja po potrebi, koji radno vrijeme provodi u vlaku ili čiji je rad vezan uz vozni red;</w:t>
      </w:r>
    </w:p>
    <w:p w:rsidR="00D51D76" w:rsidRPr="005E5C34" w:rsidRDefault="00D51D76" w:rsidP="00D51D7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u slučaju više sile te nastupa izvanrednih i nepredvidivih okolnosti i događaja.</w:t>
      </w:r>
    </w:p>
    <w:p w:rsidR="00D51D76" w:rsidRPr="005E5C34" w:rsidRDefault="00D51D76" w:rsidP="00D51D76">
      <w:pPr>
        <w:ind w:firstLine="708"/>
        <w:jc w:val="both"/>
      </w:pPr>
      <w:r w:rsidRPr="005E5C34">
        <w:t>(2) U slučaju iz stavka 1. ovoga članka,</w:t>
      </w:r>
      <w:r w:rsidR="00AE6044" w:rsidRPr="005E5C34">
        <w:t xml:space="preserve"> </w:t>
      </w:r>
      <w:r w:rsidRPr="005E5C34">
        <w:t>radniku se ne može odrediti dnevni odmor u neprekidnom trajanju kraćem od osam sati dnevno, niti tjedni odmor u neprekidnom trajanju kraćem od dvadeset sati.</w:t>
      </w:r>
    </w:p>
    <w:p w:rsidR="00D51D76" w:rsidRPr="005E5C34" w:rsidRDefault="00D51D76" w:rsidP="00D51D76">
      <w:pPr>
        <w:ind w:firstLine="708"/>
        <w:jc w:val="both"/>
      </w:pPr>
      <w:r w:rsidRPr="005E5C34">
        <w:t>(3) Radniku se mora omogućiti korištenje zamjenskog dnevnog ili tjednog odmora odmah po okončanju razdoblja koje je proveo na radu zbog kojeg je koristio kraći dnevni, odnosno tjedni odmor.</w:t>
      </w:r>
    </w:p>
    <w:p w:rsidR="00D51D76" w:rsidRPr="005E5C34" w:rsidRDefault="00D51D76" w:rsidP="00D51D76">
      <w:pPr>
        <w:rPr>
          <w:b/>
        </w:rPr>
      </w:pPr>
    </w:p>
    <w:p w:rsidR="00C15D9C" w:rsidRPr="005E5C34" w:rsidRDefault="00483C8D" w:rsidP="00AA70F3">
      <w:pPr>
        <w:jc w:val="center"/>
        <w:rPr>
          <w:b/>
        </w:rPr>
      </w:pPr>
      <w:r w:rsidRPr="005E5C34">
        <w:rPr>
          <w:b/>
        </w:rPr>
        <w:t>11</w:t>
      </w:r>
      <w:r w:rsidR="004013D1" w:rsidRPr="005E5C34">
        <w:rPr>
          <w:b/>
        </w:rPr>
        <w:t xml:space="preserve">. </w:t>
      </w:r>
      <w:r w:rsidR="00C15D9C" w:rsidRPr="005E5C34">
        <w:rPr>
          <w:b/>
        </w:rPr>
        <w:t>PLAĆE</w:t>
      </w:r>
      <w:r w:rsidR="001C5803" w:rsidRPr="005E5C34">
        <w:rPr>
          <w:b/>
        </w:rPr>
        <w:t xml:space="preserve"> I NAKNADE PLAĆE</w:t>
      </w:r>
    </w:p>
    <w:p w:rsidR="004013D1" w:rsidRPr="005E5C34" w:rsidRDefault="004013D1" w:rsidP="00AA70F3">
      <w:pPr>
        <w:jc w:val="center"/>
        <w:rPr>
          <w:i/>
          <w:iCs/>
        </w:rPr>
      </w:pPr>
    </w:p>
    <w:p w:rsidR="004013D1" w:rsidRPr="005E5C34" w:rsidRDefault="00C15D9C" w:rsidP="004013D1">
      <w:pPr>
        <w:jc w:val="center"/>
        <w:rPr>
          <w:b/>
          <w:i/>
          <w:iCs/>
        </w:rPr>
      </w:pPr>
      <w:r w:rsidRPr="005E5C34">
        <w:rPr>
          <w:b/>
          <w:i/>
          <w:iCs/>
        </w:rPr>
        <w:t>Određivanje plaće</w:t>
      </w:r>
      <w:r w:rsidR="000D13BA" w:rsidRPr="005E5C34">
        <w:rPr>
          <w:b/>
          <w:i/>
          <w:iCs/>
        </w:rPr>
        <w:t xml:space="preserve"> </w:t>
      </w:r>
    </w:p>
    <w:p w:rsidR="00C15D9C" w:rsidRPr="005E5C34" w:rsidRDefault="00684AF3" w:rsidP="00AA70F3">
      <w:pPr>
        <w:jc w:val="center"/>
      </w:pPr>
      <w:r w:rsidRPr="005E5C34">
        <w:rPr>
          <w:b/>
        </w:rPr>
        <w:t xml:space="preserve">Članak </w:t>
      </w:r>
      <w:r w:rsidR="00ED0F12" w:rsidRPr="005E5C34">
        <w:rPr>
          <w:b/>
        </w:rPr>
        <w:t>9</w:t>
      </w:r>
      <w:r w:rsidR="00166CC0" w:rsidRPr="005E5C34">
        <w:rPr>
          <w:b/>
        </w:rPr>
        <w:t>0</w:t>
      </w:r>
      <w:r w:rsidR="00281563" w:rsidRPr="005E5C34">
        <w:t xml:space="preserve">.  </w:t>
      </w:r>
    </w:p>
    <w:p w:rsidR="002441A1" w:rsidRPr="005E5C34" w:rsidRDefault="00C15D9C" w:rsidP="00AA70F3">
      <w:pPr>
        <w:ind w:firstLine="708"/>
        <w:jc w:val="both"/>
      </w:pPr>
      <w:r w:rsidRPr="005E5C34">
        <w:t>(1) Poslodavac kojega obvezuje kolektivni ugovor ne smije radniku obračunati i isplatiti plaću u iznosu manjem od iznosa određenoga kolektivnim ugovorom.</w:t>
      </w:r>
    </w:p>
    <w:p w:rsidR="00C15D9C" w:rsidRPr="005E5C34" w:rsidRDefault="00C15D9C" w:rsidP="00AA70F3">
      <w:pPr>
        <w:ind w:firstLine="708"/>
        <w:jc w:val="both"/>
      </w:pPr>
      <w:r w:rsidRPr="005E5C34">
        <w:lastRenderedPageBreak/>
        <w:t>(2) Ako osnove i mjerila za isplatu plaće nisu uređeni kolektivnim ugovorom, poslodavac koji zapošljava najmanje dvadeset radnika, dužan ih je utvrditi pravilnikom o radu.</w:t>
      </w:r>
    </w:p>
    <w:p w:rsidR="00C15D9C" w:rsidRPr="005E5C34" w:rsidRDefault="00C15D9C" w:rsidP="00AA70F3">
      <w:pPr>
        <w:ind w:firstLine="708"/>
        <w:jc w:val="both"/>
      </w:pPr>
      <w:r w:rsidRPr="005E5C34">
        <w:t>(</w:t>
      </w:r>
      <w:r w:rsidR="00C0670A" w:rsidRPr="005E5C34">
        <w:t>3</w:t>
      </w:r>
      <w:r w:rsidRPr="005E5C34">
        <w:t xml:space="preserve">) Ako plaća nije određena na način </w:t>
      </w:r>
      <w:r w:rsidR="0041669C" w:rsidRPr="005E5C34">
        <w:t>iz stavka</w:t>
      </w:r>
      <w:r w:rsidRPr="005E5C34">
        <w:t xml:space="preserve"> 1. i 2. ovoga članka, a ugovor o radu ne sadrži dovoljno podataka na temelju kojih bi se ona mogla odrediti, poslodavac je dužan isplatiti radniku primjerenu plaću.</w:t>
      </w:r>
    </w:p>
    <w:p w:rsidR="0011717B" w:rsidRPr="005E5C34" w:rsidRDefault="00C15D9C" w:rsidP="00AA70F3">
      <w:pPr>
        <w:ind w:firstLine="708"/>
        <w:jc w:val="both"/>
      </w:pPr>
      <w:r w:rsidRPr="005E5C34">
        <w:t>(</w:t>
      </w:r>
      <w:r w:rsidR="00C0670A" w:rsidRPr="005E5C34">
        <w:t>4</w:t>
      </w:r>
      <w:r w:rsidRPr="005E5C34">
        <w:t>) Pod primjerenom plaćom smatra se plaća koja se redovito isplaćuje za jednaki rad, a ako takvu plaću nije moguće utvrditi, plaća koju odredi sud prema okolnostima slučaja.</w:t>
      </w:r>
    </w:p>
    <w:p w:rsidR="0041669C" w:rsidRPr="005E5C34" w:rsidRDefault="0041669C" w:rsidP="00AA70F3">
      <w:pPr>
        <w:ind w:firstLine="708"/>
        <w:jc w:val="both"/>
      </w:pPr>
    </w:p>
    <w:p w:rsidR="00C15D9C" w:rsidRPr="005E5C34" w:rsidRDefault="00C15D9C" w:rsidP="00AA70F3">
      <w:pPr>
        <w:jc w:val="center"/>
        <w:rPr>
          <w:b/>
          <w:i/>
        </w:rPr>
      </w:pPr>
      <w:r w:rsidRPr="005E5C34">
        <w:rPr>
          <w:b/>
          <w:i/>
        </w:rPr>
        <w:t>Jednakost plaća žena i muškaraca</w:t>
      </w:r>
    </w:p>
    <w:p w:rsidR="00C15D9C" w:rsidRPr="005E5C34" w:rsidRDefault="00684AF3" w:rsidP="00AA70F3">
      <w:pPr>
        <w:jc w:val="center"/>
        <w:rPr>
          <w:b/>
        </w:rPr>
      </w:pPr>
      <w:r w:rsidRPr="005E5C34">
        <w:rPr>
          <w:b/>
        </w:rPr>
        <w:t xml:space="preserve">Članak </w:t>
      </w:r>
      <w:r w:rsidR="00166CC0" w:rsidRPr="005E5C34">
        <w:rPr>
          <w:b/>
        </w:rPr>
        <w:t>91</w:t>
      </w:r>
      <w:r w:rsidR="00281563" w:rsidRPr="005E5C34">
        <w:rPr>
          <w:b/>
        </w:rPr>
        <w:t xml:space="preserve">.  </w:t>
      </w:r>
    </w:p>
    <w:p w:rsidR="00C15D9C" w:rsidRPr="005E5C34" w:rsidRDefault="00C15D9C" w:rsidP="00AA70F3">
      <w:pPr>
        <w:ind w:firstLine="708"/>
        <w:jc w:val="both"/>
      </w:pPr>
      <w:r w:rsidRPr="005E5C34">
        <w:t xml:space="preserve">(1) Poslodavac je dužan isplatiti jednaku plaću </w:t>
      </w:r>
      <w:r w:rsidR="0041669C" w:rsidRPr="005E5C34">
        <w:t xml:space="preserve">radnici </w:t>
      </w:r>
      <w:r w:rsidRPr="005E5C34">
        <w:t xml:space="preserve"> i </w:t>
      </w:r>
      <w:r w:rsidR="0041669C" w:rsidRPr="005E5C34">
        <w:t>radniku</w:t>
      </w:r>
      <w:r w:rsidRPr="005E5C34">
        <w:t xml:space="preserve"> za jednaki rad i rad jednake vrijednosti.</w:t>
      </w:r>
    </w:p>
    <w:p w:rsidR="00C15D9C" w:rsidRPr="005E5C34" w:rsidRDefault="00C15D9C" w:rsidP="00AA70F3">
      <w:pPr>
        <w:ind w:firstLine="708"/>
        <w:jc w:val="both"/>
      </w:pPr>
      <w:r w:rsidRPr="005E5C34">
        <w:t>(2) U smislu stavka 1. ovoga članka, dvije osobe različitog spola obavljaju jednaki rad i rad jednake vrijednosti ako:</w:t>
      </w:r>
    </w:p>
    <w:p w:rsidR="00C15D9C" w:rsidRPr="005E5C34" w:rsidRDefault="00C15D9C" w:rsidP="00AA70F3">
      <w:pPr>
        <w:ind w:firstLine="708"/>
        <w:jc w:val="both"/>
      </w:pPr>
      <w:r w:rsidRPr="005E5C34">
        <w:t>1) obavljaju isti posao u istim ili sličnim uvjetima ili bi mogle jedna drugu zamijeniti u odnosu na posao koji obavljaju,</w:t>
      </w:r>
    </w:p>
    <w:p w:rsidR="00C15D9C" w:rsidRPr="005E5C34" w:rsidRDefault="00C15D9C" w:rsidP="00AA70F3">
      <w:pPr>
        <w:ind w:firstLine="708"/>
        <w:jc w:val="both"/>
      </w:pPr>
      <w:r w:rsidRPr="005E5C34">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C15D9C" w:rsidRPr="005E5C34" w:rsidRDefault="00C15D9C" w:rsidP="00AA70F3">
      <w:pPr>
        <w:ind w:firstLine="708"/>
        <w:jc w:val="both"/>
      </w:pPr>
      <w:r w:rsidRPr="005E5C34">
        <w:t>3) je rad koji jedna od njih obavlja, jednake vrijednosti kao rad koji obavlja druga, uzimajući u obzir kriterije kao što su stručna sprema, vještine, odgovornost, uvjeti u kojima se rad obavlja te je li rad fizičke naravi.</w:t>
      </w:r>
    </w:p>
    <w:p w:rsidR="00C15D9C" w:rsidRPr="005E5C34" w:rsidRDefault="00C15D9C" w:rsidP="00AA70F3">
      <w:pPr>
        <w:ind w:firstLine="708"/>
        <w:jc w:val="both"/>
      </w:pPr>
      <w:r w:rsidRPr="005E5C34">
        <w:t xml:space="preserve">(3) </w:t>
      </w:r>
      <w:r w:rsidR="0011717B" w:rsidRPr="005E5C34">
        <w:t>Pod plaćom</w:t>
      </w:r>
      <w:r w:rsidR="0052302F" w:rsidRPr="005E5C34">
        <w:t xml:space="preserve"> se, </w:t>
      </w:r>
      <w:r w:rsidR="0011717B" w:rsidRPr="005E5C34">
        <w:t xml:space="preserve">u smislu </w:t>
      </w:r>
      <w:r w:rsidRPr="005E5C34">
        <w:t>stavka 1. ovoga članka</w:t>
      </w:r>
      <w:r w:rsidR="001D6C57" w:rsidRPr="005E5C34">
        <w:t>,</w:t>
      </w:r>
      <w:r w:rsidRPr="005E5C34">
        <w:t xml:space="preserve"> </w:t>
      </w:r>
      <w:r w:rsidR="0011717B" w:rsidRPr="005E5C34">
        <w:t>podrazumijeva</w:t>
      </w:r>
      <w:r w:rsidR="0052302F" w:rsidRPr="005E5C34">
        <w:t xml:space="preserve"> osnovna ili minimalna </w:t>
      </w:r>
      <w:r w:rsidR="0011717B" w:rsidRPr="005E5C34">
        <w:t>plaća</w:t>
      </w:r>
      <w:r w:rsidR="0052302F" w:rsidRPr="005E5C34">
        <w:t xml:space="preserve"> </w:t>
      </w:r>
      <w:r w:rsidRPr="005E5C34">
        <w:t>i sva dodatna davanja bilo koje vrste koja poslodavac izravno ili neizravno, u novcu ili naravi, na temelju ugovora o radu, kolektivnog ugovora, pravilnika o radu ili drugog propisa isplaćuje radnici ili radniku za obavljeni rad.</w:t>
      </w:r>
    </w:p>
    <w:p w:rsidR="00C15D9C" w:rsidRPr="005E5C34" w:rsidRDefault="00C15D9C" w:rsidP="00AA70F3">
      <w:pPr>
        <w:ind w:firstLine="708"/>
        <w:jc w:val="both"/>
      </w:pPr>
      <w:r w:rsidRPr="005E5C34">
        <w:t>(4) Odredba ugovora o radu, kolektivnog ugovora, pravilnika o radu ili drugoga pravnog akta protivna stavku 1. ovoga članka, ništetna je.</w:t>
      </w:r>
    </w:p>
    <w:p w:rsidR="0041669C" w:rsidRPr="005E5C34" w:rsidRDefault="0041669C" w:rsidP="00AA70F3">
      <w:pPr>
        <w:ind w:firstLine="708"/>
        <w:jc w:val="both"/>
      </w:pPr>
    </w:p>
    <w:p w:rsidR="00C15D9C" w:rsidRPr="005E5C34" w:rsidRDefault="00C15D9C" w:rsidP="00AA70F3">
      <w:pPr>
        <w:jc w:val="center"/>
        <w:rPr>
          <w:b/>
          <w:i/>
        </w:rPr>
      </w:pPr>
      <w:r w:rsidRPr="005E5C34">
        <w:rPr>
          <w:b/>
          <w:i/>
        </w:rPr>
        <w:t>Isplata plaće i naknade plaće</w:t>
      </w:r>
    </w:p>
    <w:p w:rsidR="00C15D9C" w:rsidRPr="005E5C34" w:rsidRDefault="00684AF3" w:rsidP="00AA70F3">
      <w:pPr>
        <w:jc w:val="center"/>
        <w:rPr>
          <w:b/>
        </w:rPr>
      </w:pPr>
      <w:r w:rsidRPr="005E5C34">
        <w:rPr>
          <w:b/>
        </w:rPr>
        <w:t xml:space="preserve">Članak </w:t>
      </w:r>
      <w:r w:rsidR="00166CC0" w:rsidRPr="005E5C34">
        <w:rPr>
          <w:b/>
        </w:rPr>
        <w:t>92</w:t>
      </w:r>
      <w:r w:rsidR="00DA2220" w:rsidRPr="005E5C34">
        <w:rPr>
          <w:b/>
        </w:rPr>
        <w:t>.</w:t>
      </w:r>
      <w:r w:rsidR="00DA2220" w:rsidRPr="005E5C34">
        <w:rPr>
          <w:b/>
        </w:rPr>
        <w:tab/>
      </w:r>
    </w:p>
    <w:p w:rsidR="00C15D9C" w:rsidRPr="005E5C34" w:rsidRDefault="00C15D9C" w:rsidP="00AA70F3">
      <w:pPr>
        <w:ind w:firstLine="708"/>
        <w:jc w:val="both"/>
      </w:pPr>
      <w:r w:rsidRPr="005E5C34">
        <w:t>(1) Plaća se isplaćuje nakon obavljenog rada.</w:t>
      </w:r>
    </w:p>
    <w:p w:rsidR="00C15D9C" w:rsidRPr="005E5C34" w:rsidRDefault="00C15D9C" w:rsidP="00AA70F3">
      <w:pPr>
        <w:ind w:firstLine="708"/>
        <w:jc w:val="both"/>
      </w:pPr>
      <w:r w:rsidRPr="005E5C34">
        <w:t>(2) Plaća i naknada plaće se isplaćuje u novcu.</w:t>
      </w:r>
    </w:p>
    <w:p w:rsidR="00C15D9C" w:rsidRPr="005E5C34" w:rsidRDefault="00C15D9C" w:rsidP="00AA70F3">
      <w:pPr>
        <w:ind w:firstLine="708"/>
        <w:jc w:val="both"/>
      </w:pPr>
      <w:r w:rsidRPr="005E5C34">
        <w:t>(3) Ako kolektivnim ugovorom ili ugovorom o radu nije drukčije određeno, plaća i naknada plaće se za prethodni mjesec isplaćuje najkasnije do petnaestog dana u idućem mjesecu.</w:t>
      </w:r>
    </w:p>
    <w:p w:rsidR="00C15D9C" w:rsidRPr="005E5C34" w:rsidRDefault="00C15D9C" w:rsidP="00AA70F3">
      <w:pPr>
        <w:ind w:firstLine="708"/>
        <w:jc w:val="both"/>
      </w:pPr>
      <w:r w:rsidRPr="005E5C34">
        <w:t xml:space="preserve">(4) Plaća i naknada plaće </w:t>
      </w:r>
      <w:r w:rsidR="0052302F" w:rsidRPr="005E5C34">
        <w:t xml:space="preserve">su, </w:t>
      </w:r>
      <w:r w:rsidRPr="005E5C34">
        <w:t>u smislu ovoga Zakona</w:t>
      </w:r>
      <w:r w:rsidR="0052302F" w:rsidRPr="005E5C34">
        <w:t xml:space="preserve">, </w:t>
      </w:r>
      <w:r w:rsidRPr="005E5C34">
        <w:t>plaća i naknada plaće u bruto iznosu.</w:t>
      </w:r>
    </w:p>
    <w:p w:rsidR="00166CC0" w:rsidRPr="005E5C34" w:rsidRDefault="00166CC0" w:rsidP="00AA70F3">
      <w:pPr>
        <w:ind w:firstLine="708"/>
        <w:jc w:val="both"/>
      </w:pPr>
    </w:p>
    <w:p w:rsidR="00C15D9C" w:rsidRPr="005E5C34" w:rsidRDefault="00C15D9C" w:rsidP="00AA70F3">
      <w:pPr>
        <w:jc w:val="center"/>
        <w:rPr>
          <w:b/>
          <w:i/>
        </w:rPr>
      </w:pPr>
      <w:r w:rsidRPr="005E5C34">
        <w:rPr>
          <w:b/>
          <w:i/>
        </w:rPr>
        <w:t>Isprave o plaći, naknadi plaće i otpremnini</w:t>
      </w:r>
    </w:p>
    <w:p w:rsidR="00C15D9C" w:rsidRPr="005E5C34" w:rsidRDefault="00684AF3" w:rsidP="00AA70F3">
      <w:pPr>
        <w:jc w:val="center"/>
        <w:rPr>
          <w:b/>
        </w:rPr>
      </w:pPr>
      <w:r w:rsidRPr="005E5C34">
        <w:rPr>
          <w:b/>
        </w:rPr>
        <w:t xml:space="preserve">Članak </w:t>
      </w:r>
      <w:r w:rsidR="00166CC0" w:rsidRPr="005E5C34">
        <w:rPr>
          <w:b/>
        </w:rPr>
        <w:t>93</w:t>
      </w:r>
      <w:r w:rsidR="00DA2220" w:rsidRPr="005E5C34">
        <w:rPr>
          <w:b/>
        </w:rPr>
        <w:t>.</w:t>
      </w:r>
    </w:p>
    <w:p w:rsidR="00C15D9C" w:rsidRPr="005E5C34" w:rsidRDefault="00C15D9C" w:rsidP="00AA70F3">
      <w:pPr>
        <w:ind w:firstLine="708"/>
        <w:jc w:val="both"/>
      </w:pPr>
      <w:r w:rsidRPr="005E5C34">
        <w:t>(1) Poslodavac je dužan, najkasnije petnaest dana od dana isplate plaće, naknade plaće ili otpremnine, radniku dostaviti obračun iz kojeg je vidljivo kako su ti iznosi utvrđeni.</w:t>
      </w:r>
    </w:p>
    <w:p w:rsidR="00C15D9C" w:rsidRPr="005E5C34" w:rsidRDefault="00C15D9C" w:rsidP="00AA70F3">
      <w:pPr>
        <w:ind w:firstLine="708"/>
        <w:jc w:val="both"/>
      </w:pPr>
      <w:r w:rsidRPr="005E5C34">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C15D9C" w:rsidRPr="005E5C34" w:rsidRDefault="00C15D9C" w:rsidP="00AA70F3">
      <w:pPr>
        <w:ind w:firstLine="708"/>
        <w:jc w:val="both"/>
      </w:pPr>
      <w:r w:rsidRPr="005E5C34">
        <w:t>(</w:t>
      </w:r>
      <w:r w:rsidR="0052302F" w:rsidRPr="005E5C34">
        <w:t>3</w:t>
      </w:r>
      <w:r w:rsidRPr="005E5C34">
        <w:t xml:space="preserve">) Obračuni iz stavka </w:t>
      </w:r>
      <w:r w:rsidR="00C0670A" w:rsidRPr="005E5C34">
        <w:t>2</w:t>
      </w:r>
      <w:r w:rsidRPr="005E5C34">
        <w:t>. ovoga članka su ovršne isprave.</w:t>
      </w:r>
    </w:p>
    <w:p w:rsidR="00C15D9C" w:rsidRPr="005E5C34" w:rsidRDefault="00C15D9C" w:rsidP="00AA70F3">
      <w:pPr>
        <w:ind w:firstLine="708"/>
        <w:jc w:val="both"/>
      </w:pPr>
      <w:r w:rsidRPr="005E5C34">
        <w:t>(</w:t>
      </w:r>
      <w:r w:rsidR="0052302F" w:rsidRPr="005E5C34">
        <w:t>4</w:t>
      </w:r>
      <w:r w:rsidRPr="005E5C34">
        <w:t>) Ministar će pravilnikom propisati sadržaj obračuna iz stavka 1. i 2. ovoga članka.</w:t>
      </w:r>
    </w:p>
    <w:p w:rsidR="004013D1" w:rsidRPr="005E5C34" w:rsidRDefault="004013D1" w:rsidP="00AA70F3">
      <w:pPr>
        <w:jc w:val="center"/>
        <w:rPr>
          <w:b/>
          <w:i/>
        </w:rPr>
      </w:pPr>
    </w:p>
    <w:p w:rsidR="00C15D9C" w:rsidRPr="005E5C34" w:rsidRDefault="00C15D9C" w:rsidP="00AA70F3">
      <w:pPr>
        <w:jc w:val="center"/>
        <w:rPr>
          <w:b/>
          <w:i/>
        </w:rPr>
      </w:pPr>
      <w:r w:rsidRPr="005E5C34">
        <w:rPr>
          <w:b/>
          <w:i/>
        </w:rPr>
        <w:t>Pravo na povećanu plaću</w:t>
      </w:r>
    </w:p>
    <w:p w:rsidR="00C15D9C" w:rsidRPr="005E5C34" w:rsidRDefault="00684AF3" w:rsidP="00AA70F3">
      <w:pPr>
        <w:jc w:val="center"/>
        <w:rPr>
          <w:b/>
        </w:rPr>
      </w:pPr>
      <w:r w:rsidRPr="005E5C34">
        <w:rPr>
          <w:b/>
        </w:rPr>
        <w:t xml:space="preserve">Članak </w:t>
      </w:r>
      <w:r w:rsidR="00166CC0" w:rsidRPr="005E5C34">
        <w:rPr>
          <w:b/>
        </w:rPr>
        <w:t>94</w:t>
      </w:r>
      <w:r w:rsidR="00ED0F12" w:rsidRPr="005E5C34">
        <w:rPr>
          <w:b/>
        </w:rPr>
        <w:t>.</w:t>
      </w:r>
      <w:r w:rsidR="00ED0F12" w:rsidRPr="005E5C34">
        <w:rPr>
          <w:b/>
        </w:rPr>
        <w:tab/>
      </w:r>
    </w:p>
    <w:p w:rsidR="00C15D9C" w:rsidRPr="005E5C34" w:rsidRDefault="00C15D9C" w:rsidP="00AA70F3">
      <w:pPr>
        <w:ind w:firstLine="708"/>
        <w:jc w:val="both"/>
      </w:pPr>
      <w:r w:rsidRPr="005E5C34">
        <w:t>Za otežane uvjete rada, prekovremeni i noćni rad te za rad nedjeljom, blagdanom ili nekim drugim danom za koji je zakonom određeno da se ne radi, radnik ima pravo na povećanu plaću.</w:t>
      </w:r>
    </w:p>
    <w:p w:rsidR="00CC5091" w:rsidRPr="005E5C34" w:rsidRDefault="00CC5091" w:rsidP="00AA70F3">
      <w:pPr>
        <w:jc w:val="center"/>
        <w:rPr>
          <w:b/>
          <w:i/>
        </w:rPr>
      </w:pPr>
    </w:p>
    <w:p w:rsidR="00C15D9C" w:rsidRPr="005E5C34" w:rsidRDefault="00C15D9C" w:rsidP="00AA70F3">
      <w:pPr>
        <w:jc w:val="center"/>
        <w:rPr>
          <w:b/>
          <w:i/>
        </w:rPr>
      </w:pPr>
      <w:r w:rsidRPr="005E5C34">
        <w:rPr>
          <w:b/>
          <w:i/>
        </w:rPr>
        <w:t>Naknada plaće</w:t>
      </w:r>
    </w:p>
    <w:p w:rsidR="00C15D9C" w:rsidRPr="005E5C34" w:rsidRDefault="00684AF3" w:rsidP="00AA70F3">
      <w:pPr>
        <w:jc w:val="center"/>
        <w:rPr>
          <w:b/>
        </w:rPr>
      </w:pPr>
      <w:r w:rsidRPr="005E5C34">
        <w:rPr>
          <w:b/>
        </w:rPr>
        <w:t xml:space="preserve">Članak </w:t>
      </w:r>
      <w:r w:rsidR="00166CC0" w:rsidRPr="005E5C34">
        <w:rPr>
          <w:b/>
        </w:rPr>
        <w:t>95</w:t>
      </w:r>
      <w:r w:rsidR="00ED0F12" w:rsidRPr="005E5C34">
        <w:rPr>
          <w:b/>
        </w:rPr>
        <w:t>.</w:t>
      </w:r>
      <w:r w:rsidR="00ED0F12" w:rsidRPr="005E5C34">
        <w:rPr>
          <w:b/>
        </w:rPr>
        <w:tab/>
      </w:r>
    </w:p>
    <w:p w:rsidR="00C15D9C" w:rsidRPr="005E5C34" w:rsidRDefault="00C15D9C" w:rsidP="00AA70F3">
      <w:pPr>
        <w:ind w:firstLine="708"/>
        <w:jc w:val="both"/>
      </w:pPr>
      <w:r w:rsidRPr="005E5C34">
        <w:t>(1) Za razdoblja u kojima ne radi zbog opravdanih razloga određenih zakonom, drugim propisom</w:t>
      </w:r>
      <w:r w:rsidR="00587CE3" w:rsidRPr="005E5C34">
        <w:t xml:space="preserve">, </w:t>
      </w:r>
      <w:r w:rsidRPr="005E5C34">
        <w:t>kolektivnim ugovorom</w:t>
      </w:r>
      <w:r w:rsidR="00587CE3" w:rsidRPr="005E5C34">
        <w:t xml:space="preserve">, </w:t>
      </w:r>
      <w:r w:rsidR="003C0159" w:rsidRPr="005E5C34">
        <w:t xml:space="preserve">pravilnikom o radu ili </w:t>
      </w:r>
      <w:r w:rsidR="00587CE3" w:rsidRPr="005E5C34">
        <w:t>ugovorom o radu</w:t>
      </w:r>
      <w:r w:rsidRPr="005E5C34">
        <w:t>, radnik ima pravo na naknadu plaće.</w:t>
      </w:r>
    </w:p>
    <w:p w:rsidR="00C15D9C" w:rsidRPr="005E5C34" w:rsidRDefault="00C15D9C" w:rsidP="00AA70F3">
      <w:pPr>
        <w:ind w:firstLine="708"/>
        <w:jc w:val="both"/>
      </w:pPr>
      <w:r w:rsidRPr="005E5C34">
        <w:t>(2) Zakonom, drugim propisom, kolektivnim ugovorom</w:t>
      </w:r>
      <w:r w:rsidR="00587CE3" w:rsidRPr="005E5C34">
        <w:t>,</w:t>
      </w:r>
      <w:r w:rsidR="004E08DB" w:rsidRPr="005E5C34">
        <w:t xml:space="preserve"> </w:t>
      </w:r>
      <w:r w:rsidR="003C0159" w:rsidRPr="005E5C34">
        <w:t xml:space="preserve">pravilnikom o radu ili </w:t>
      </w:r>
      <w:r w:rsidRPr="005E5C34">
        <w:t>ugovorom o radu</w:t>
      </w:r>
      <w:r w:rsidR="00587CE3" w:rsidRPr="005E5C34">
        <w:t xml:space="preserve"> </w:t>
      </w:r>
      <w:r w:rsidRPr="005E5C34">
        <w:t>određuje se razdoblje iz stavka 1. ovoga članka za koje se naknada isplaćuje na teret poslodavca.</w:t>
      </w:r>
    </w:p>
    <w:p w:rsidR="00C15D9C" w:rsidRPr="005E5C34" w:rsidRDefault="00C15D9C" w:rsidP="00AA70F3">
      <w:pPr>
        <w:ind w:firstLine="708"/>
        <w:jc w:val="both"/>
      </w:pPr>
      <w:r w:rsidRPr="005E5C34">
        <w:t>(3) Radnik ima pravo na naknadu plaće za vrijeme prekida rada do kojega je došlo krivnjom poslodavca ili uslijed drugih okolnosti za koje radnik nije odgovoran.</w:t>
      </w:r>
    </w:p>
    <w:p w:rsidR="00C15D9C" w:rsidRPr="005E5C34" w:rsidRDefault="00C15D9C" w:rsidP="00AA70F3">
      <w:pPr>
        <w:ind w:firstLine="708"/>
        <w:jc w:val="both"/>
      </w:pPr>
      <w:r w:rsidRPr="005E5C34">
        <w:t xml:space="preserve">(4) Radnik koji odbije raditi </w:t>
      </w:r>
      <w:r w:rsidR="00024A17" w:rsidRPr="005E5C34">
        <w:t>zbog ne provedenih propisanih mjera</w:t>
      </w:r>
      <w:r w:rsidRPr="005E5C34">
        <w:t xml:space="preserve"> zaštite zdravlja i sigurnosti na radu, ima pravo na na</w:t>
      </w:r>
      <w:r w:rsidR="00024A17" w:rsidRPr="005E5C34">
        <w:t>knadu plaće</w:t>
      </w:r>
      <w:r w:rsidRPr="005E5C34">
        <w:t xml:space="preserve"> u visini kao da je radio, za vrijeme dok se ne provedu propisane mjere zaštite zdravlja i sigurnosti na radu, ako za to vrijeme ne obavlja druge odgovarajuće poslove.</w:t>
      </w:r>
    </w:p>
    <w:p w:rsidR="003E797C" w:rsidRPr="005E5C34" w:rsidRDefault="00C15D9C" w:rsidP="00E61C53">
      <w:pPr>
        <w:ind w:firstLine="708"/>
        <w:jc w:val="both"/>
      </w:pPr>
      <w:r w:rsidRPr="005E5C34">
        <w:t xml:space="preserve">(5) Ako ovim ili drugim zakonom, drugim propisom, kolektivnim ugovorom, pravilnikom o radu ili ugovorom o radu nije drukčije određeno, radnik ima pravo na naknadu plaće u visini </w:t>
      </w:r>
      <w:r w:rsidR="00DB77D2" w:rsidRPr="005E5C34">
        <w:t xml:space="preserve">prosječne plaće </w:t>
      </w:r>
      <w:r w:rsidR="00351BF8" w:rsidRPr="005E5C34">
        <w:t>koja mu je isplaćena</w:t>
      </w:r>
      <w:r w:rsidR="00DB77D2" w:rsidRPr="005E5C34">
        <w:t xml:space="preserve"> u prethodna tri mjeseca.</w:t>
      </w:r>
    </w:p>
    <w:p w:rsidR="003E797C" w:rsidRPr="005E5C34" w:rsidRDefault="003E797C" w:rsidP="00E61C53">
      <w:pPr>
        <w:ind w:firstLine="708"/>
        <w:jc w:val="both"/>
      </w:pPr>
      <w:r w:rsidRPr="005E5C34">
        <w:t>(6) Iznimno od stavka 5. ovoga članka, ustupljeni radnik za razdoblje u kojem nije ustupljen korisniku, ostvaruje pravo na naknadu plaće u skladu s ugovorom o radu za privremeno obavljanje poslova.</w:t>
      </w:r>
    </w:p>
    <w:p w:rsidR="00156C45" w:rsidRPr="005E5C34" w:rsidRDefault="00E61C53" w:rsidP="00166CC0">
      <w:pPr>
        <w:ind w:firstLine="708"/>
        <w:jc w:val="both"/>
        <w:rPr>
          <w:i/>
          <w:iCs/>
        </w:rPr>
      </w:pPr>
      <w:r w:rsidRPr="005E5C34">
        <w:rPr>
          <w:i/>
          <w:iCs/>
        </w:rPr>
        <w:t xml:space="preserve"> </w:t>
      </w:r>
    </w:p>
    <w:p w:rsidR="00C15D9C" w:rsidRPr="005E5C34" w:rsidRDefault="00C15D9C" w:rsidP="00AA70F3">
      <w:pPr>
        <w:jc w:val="center"/>
        <w:rPr>
          <w:b/>
          <w:i/>
          <w:iCs/>
        </w:rPr>
      </w:pPr>
      <w:r w:rsidRPr="005E5C34">
        <w:rPr>
          <w:b/>
          <w:i/>
          <w:iCs/>
        </w:rPr>
        <w:t>Zabrana prijeboja</w:t>
      </w:r>
    </w:p>
    <w:p w:rsidR="00C15D9C" w:rsidRPr="005E5C34" w:rsidRDefault="00684AF3" w:rsidP="00AA70F3">
      <w:pPr>
        <w:jc w:val="center"/>
        <w:rPr>
          <w:b/>
        </w:rPr>
      </w:pPr>
      <w:r w:rsidRPr="005E5C34">
        <w:rPr>
          <w:b/>
        </w:rPr>
        <w:t xml:space="preserve">Članak </w:t>
      </w:r>
      <w:r w:rsidR="00166CC0" w:rsidRPr="005E5C34">
        <w:rPr>
          <w:b/>
        </w:rPr>
        <w:t>96</w:t>
      </w:r>
      <w:r w:rsidR="00ED0F12" w:rsidRPr="005E5C34">
        <w:rPr>
          <w:b/>
        </w:rPr>
        <w:t>.</w:t>
      </w:r>
      <w:r w:rsidR="00ED0F12" w:rsidRPr="005E5C34">
        <w:rPr>
          <w:b/>
        </w:rPr>
        <w:tab/>
      </w:r>
    </w:p>
    <w:p w:rsidR="00C15D9C" w:rsidRPr="005E5C34" w:rsidRDefault="00C15D9C" w:rsidP="00AA70F3">
      <w:pPr>
        <w:ind w:firstLine="708"/>
        <w:jc w:val="both"/>
      </w:pPr>
      <w:r w:rsidRPr="005E5C34">
        <w:t>(1) Poslodavac ne smije bez suglasnosti radnika svoje potraživanje prema radniku naplatiti uskratom isplate plaće ili nekoga njezinog dijela, odnosno uskratom isplate naknade plaće ili dijela naknade plaće.</w:t>
      </w:r>
    </w:p>
    <w:p w:rsidR="006D409F" w:rsidRPr="005E5C34" w:rsidRDefault="00C15D9C" w:rsidP="00AA70F3">
      <w:pPr>
        <w:ind w:firstLine="708"/>
        <w:jc w:val="both"/>
      </w:pPr>
      <w:r w:rsidRPr="005E5C34">
        <w:t>(2) Radnik ne može suglasnost iz stavka 1. ovoga članka dati prije nastanka potraživanja.</w:t>
      </w:r>
    </w:p>
    <w:p w:rsidR="00156C45" w:rsidRPr="005E5C34" w:rsidRDefault="00156C45" w:rsidP="00AA70F3">
      <w:pPr>
        <w:jc w:val="center"/>
        <w:rPr>
          <w:b/>
          <w:i/>
          <w:iCs/>
        </w:rPr>
      </w:pPr>
    </w:p>
    <w:p w:rsidR="00C15D9C" w:rsidRPr="005E5C34" w:rsidRDefault="00C15D9C" w:rsidP="00AA70F3">
      <w:pPr>
        <w:jc w:val="center"/>
        <w:rPr>
          <w:b/>
          <w:i/>
          <w:iCs/>
        </w:rPr>
      </w:pPr>
      <w:r w:rsidRPr="005E5C34">
        <w:rPr>
          <w:b/>
          <w:i/>
          <w:iCs/>
        </w:rPr>
        <w:t>Zaštita plaće pri prisilnom ustegnuću</w:t>
      </w:r>
    </w:p>
    <w:p w:rsidR="00C15D9C" w:rsidRPr="005E5C34" w:rsidRDefault="00684AF3" w:rsidP="00AA70F3">
      <w:pPr>
        <w:jc w:val="center"/>
      </w:pPr>
      <w:r w:rsidRPr="005E5C34">
        <w:rPr>
          <w:b/>
        </w:rPr>
        <w:t xml:space="preserve">Članak </w:t>
      </w:r>
      <w:r w:rsidR="00166CC0" w:rsidRPr="005E5C34">
        <w:rPr>
          <w:b/>
        </w:rPr>
        <w:t>97</w:t>
      </w:r>
      <w:r w:rsidR="00ED0F12" w:rsidRPr="005E5C34">
        <w:rPr>
          <w:b/>
        </w:rPr>
        <w:t>.</w:t>
      </w:r>
      <w:r w:rsidR="00ED0F12" w:rsidRPr="005E5C34">
        <w:rPr>
          <w:b/>
        </w:rPr>
        <w:tab/>
      </w:r>
    </w:p>
    <w:p w:rsidR="006B0CB1" w:rsidRPr="005E5C34" w:rsidRDefault="00C15D9C" w:rsidP="00AA70F3">
      <w:pPr>
        <w:ind w:firstLine="708"/>
        <w:jc w:val="both"/>
      </w:pPr>
      <w:r w:rsidRPr="005E5C34">
        <w:t xml:space="preserve">Plaća ili naknada plaće radnika može se prisilno ustegnuti </w:t>
      </w:r>
      <w:r w:rsidR="006B0CB1" w:rsidRPr="005E5C34">
        <w:t xml:space="preserve">u skladu s </w:t>
      </w:r>
      <w:r w:rsidRPr="005E5C34">
        <w:t>posebn</w:t>
      </w:r>
      <w:r w:rsidR="006B0CB1" w:rsidRPr="005E5C34">
        <w:t>im</w:t>
      </w:r>
      <w:r w:rsidRPr="005E5C34">
        <w:t xml:space="preserve"> zakon</w:t>
      </w:r>
      <w:r w:rsidR="006B0CB1" w:rsidRPr="005E5C34">
        <w:t>om</w:t>
      </w:r>
      <w:r w:rsidR="0078324A" w:rsidRPr="005E5C34">
        <w:t>.</w:t>
      </w:r>
    </w:p>
    <w:p w:rsidR="00E46A56" w:rsidRPr="005E5C34" w:rsidRDefault="00E46A56" w:rsidP="00AA70F3">
      <w:pPr>
        <w:pStyle w:val="NormalWeb"/>
        <w:spacing w:line="240" w:lineRule="auto"/>
        <w:jc w:val="center"/>
        <w:rPr>
          <w:rFonts w:ascii="Times New Roman" w:hAnsi="Times New Roman" w:cs="Times New Roman"/>
          <w:b/>
          <w:bCs/>
          <w:color w:val="auto"/>
          <w:sz w:val="24"/>
          <w:szCs w:val="24"/>
        </w:rPr>
      </w:pPr>
    </w:p>
    <w:p w:rsidR="00526194" w:rsidRPr="005E5C34" w:rsidRDefault="001A03BE"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1</w:t>
      </w:r>
      <w:r w:rsidR="00483C8D" w:rsidRPr="005E5C34">
        <w:rPr>
          <w:rFonts w:ascii="Times New Roman" w:hAnsi="Times New Roman" w:cs="Times New Roman"/>
          <w:b/>
          <w:bCs/>
          <w:color w:val="auto"/>
          <w:sz w:val="24"/>
          <w:szCs w:val="24"/>
        </w:rPr>
        <w:t>2</w:t>
      </w:r>
      <w:r w:rsidR="00526194" w:rsidRPr="005E5C34">
        <w:rPr>
          <w:rFonts w:ascii="Times New Roman" w:hAnsi="Times New Roman" w:cs="Times New Roman"/>
          <w:b/>
          <w:bCs/>
          <w:color w:val="auto"/>
          <w:sz w:val="24"/>
          <w:szCs w:val="24"/>
        </w:rPr>
        <w:t>. IZUMI I TEHNIČKA UNAPR</w:t>
      </w:r>
      <w:r w:rsidR="008C2FA5" w:rsidRPr="005E5C34">
        <w:rPr>
          <w:rFonts w:ascii="Times New Roman" w:hAnsi="Times New Roman" w:cs="Times New Roman"/>
          <w:b/>
          <w:bCs/>
          <w:color w:val="auto"/>
          <w:sz w:val="24"/>
          <w:szCs w:val="24"/>
        </w:rPr>
        <w:t>J</w:t>
      </w:r>
      <w:r w:rsidR="00526194" w:rsidRPr="005E5C34">
        <w:rPr>
          <w:rFonts w:ascii="Times New Roman" w:hAnsi="Times New Roman" w:cs="Times New Roman"/>
          <w:b/>
          <w:bCs/>
          <w:color w:val="auto"/>
          <w:sz w:val="24"/>
          <w:szCs w:val="24"/>
        </w:rPr>
        <w:t>EĐENJA RADNIKA</w:t>
      </w:r>
    </w:p>
    <w:p w:rsidR="001C5803" w:rsidRPr="005E5C34" w:rsidRDefault="001C5803" w:rsidP="00AA70F3">
      <w:pPr>
        <w:pStyle w:val="NormalWeb"/>
        <w:spacing w:line="240" w:lineRule="auto"/>
        <w:jc w:val="center"/>
        <w:rPr>
          <w:rFonts w:ascii="Times New Roman" w:hAnsi="Times New Roman" w:cs="Times New Roman"/>
          <w:color w:val="auto"/>
          <w:sz w:val="24"/>
          <w:szCs w:val="24"/>
        </w:rPr>
      </w:pPr>
    </w:p>
    <w:p w:rsidR="00526194" w:rsidRPr="00FF0850" w:rsidRDefault="00526194" w:rsidP="00AA70F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Izum ostvaren na radu ili u svezi s radom</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B73F5C" w:rsidRPr="005E5C34">
        <w:rPr>
          <w:rFonts w:ascii="Times New Roman" w:hAnsi="Times New Roman" w:cs="Times New Roman"/>
          <w:b/>
          <w:color w:val="auto"/>
          <w:sz w:val="24"/>
          <w:szCs w:val="24"/>
        </w:rPr>
        <w:t xml:space="preserve"> </w:t>
      </w:r>
      <w:r w:rsidR="00166CC0" w:rsidRPr="005E5C34">
        <w:rPr>
          <w:rFonts w:ascii="Times New Roman" w:hAnsi="Times New Roman" w:cs="Times New Roman"/>
          <w:b/>
          <w:color w:val="auto"/>
          <w:sz w:val="24"/>
          <w:szCs w:val="24"/>
        </w:rPr>
        <w:t>98</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je dužan obavijestiti poslodavca o svojem izumu ostvarenom na radu ili u svezi s radom.</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Podatke o izumu iz stavka 1. ovoga članka</w:t>
      </w:r>
      <w:r w:rsidR="008C2FA5"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radnik je dužan čuvati kao poslovnu tajnu i ne smije ih priopćiti trećoj osobi bez odobrenja poslodavca.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 xml:space="preserve">(3) Izum iz stavka 1. ovoga članka pripada poslodavcu, a radnik ima pravo na </w:t>
      </w:r>
      <w:r w:rsidR="008C2FA5" w:rsidRPr="005E5C34">
        <w:rPr>
          <w:rFonts w:ascii="Times New Roman" w:hAnsi="Times New Roman" w:cs="Times New Roman"/>
          <w:color w:val="auto"/>
          <w:sz w:val="24"/>
          <w:szCs w:val="24"/>
        </w:rPr>
        <w:t>nagradu</w:t>
      </w:r>
      <w:r w:rsidR="00E61C53"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utvrđenu kolektivnim ugovorom, ugovorom o radu ili posebnim ugovorom.</w:t>
      </w:r>
    </w:p>
    <w:p w:rsidR="00D81924" w:rsidRPr="005E5C34" w:rsidRDefault="00D8192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Iznimno od stavka 3. ovoga članka, izum</w:t>
      </w:r>
      <w:r w:rsidR="00D807D9" w:rsidRPr="005E5C34">
        <w:rPr>
          <w:rFonts w:ascii="Times New Roman" w:hAnsi="Times New Roman" w:cs="Times New Roman"/>
          <w:color w:val="auto"/>
          <w:sz w:val="24"/>
          <w:szCs w:val="24"/>
        </w:rPr>
        <w:t xml:space="preserve"> ustupljenog radnika iz članka 4</w:t>
      </w:r>
      <w:r w:rsidRPr="005E5C34">
        <w:rPr>
          <w:rFonts w:ascii="Times New Roman" w:hAnsi="Times New Roman" w:cs="Times New Roman"/>
          <w:color w:val="auto"/>
          <w:sz w:val="24"/>
          <w:szCs w:val="24"/>
        </w:rPr>
        <w:t xml:space="preserve">4. stavka </w:t>
      </w:r>
      <w:r w:rsidR="00D807D9" w:rsidRPr="005E5C34">
        <w:rPr>
          <w:rFonts w:ascii="Times New Roman" w:hAnsi="Times New Roman" w:cs="Times New Roman"/>
          <w:color w:val="auto"/>
          <w:sz w:val="24"/>
          <w:szCs w:val="24"/>
        </w:rPr>
        <w:t>2</w:t>
      </w:r>
      <w:r w:rsidRPr="005E5C34">
        <w:rPr>
          <w:rFonts w:ascii="Times New Roman" w:hAnsi="Times New Roman" w:cs="Times New Roman"/>
          <w:color w:val="auto"/>
          <w:sz w:val="24"/>
          <w:szCs w:val="24"/>
        </w:rPr>
        <w:t>. ovoga Zakona, pripada korisniku</w:t>
      </w:r>
      <w:r w:rsidR="004A2F08" w:rsidRPr="005E5C34">
        <w:rPr>
          <w:rFonts w:ascii="Times New Roman" w:hAnsi="Times New Roman" w:cs="Times New Roman"/>
          <w:color w:val="auto"/>
          <w:sz w:val="24"/>
          <w:szCs w:val="24"/>
        </w:rPr>
        <w:t>, a</w:t>
      </w:r>
      <w:r w:rsidR="003C6372" w:rsidRPr="005E5C34">
        <w:rPr>
          <w:rFonts w:ascii="Times New Roman" w:hAnsi="Times New Roman" w:cs="Times New Roman"/>
          <w:color w:val="auto"/>
          <w:sz w:val="24"/>
          <w:szCs w:val="24"/>
        </w:rPr>
        <w:t xml:space="preserve"> </w:t>
      </w:r>
      <w:r w:rsidR="004A2F08" w:rsidRPr="005E5C34">
        <w:rPr>
          <w:rFonts w:ascii="Times New Roman" w:hAnsi="Times New Roman" w:cs="Times New Roman"/>
          <w:color w:val="auto"/>
          <w:sz w:val="24"/>
          <w:szCs w:val="24"/>
        </w:rPr>
        <w:t>ustupljeni radnik ima pravo na nagradu utvrđenu posebnim ugovorom.</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8C2FA5" w:rsidRPr="005E5C34">
        <w:rPr>
          <w:rFonts w:ascii="Times New Roman" w:hAnsi="Times New Roman" w:cs="Times New Roman"/>
          <w:color w:val="auto"/>
          <w:sz w:val="24"/>
          <w:szCs w:val="24"/>
        </w:rPr>
        <w:t>5</w:t>
      </w:r>
      <w:r w:rsidRPr="005E5C34">
        <w:rPr>
          <w:rFonts w:ascii="Times New Roman" w:hAnsi="Times New Roman" w:cs="Times New Roman"/>
          <w:color w:val="auto"/>
          <w:sz w:val="24"/>
          <w:szCs w:val="24"/>
        </w:rPr>
        <w:t xml:space="preserve">) Ako </w:t>
      </w:r>
      <w:r w:rsidR="008C2FA5" w:rsidRPr="005E5C34">
        <w:rPr>
          <w:rFonts w:ascii="Times New Roman" w:hAnsi="Times New Roman" w:cs="Times New Roman"/>
          <w:color w:val="auto"/>
          <w:sz w:val="24"/>
          <w:szCs w:val="24"/>
        </w:rPr>
        <w:t xml:space="preserve">nagrada </w:t>
      </w:r>
      <w:r w:rsidRPr="005E5C34">
        <w:rPr>
          <w:rFonts w:ascii="Times New Roman" w:hAnsi="Times New Roman" w:cs="Times New Roman"/>
          <w:color w:val="auto"/>
          <w:sz w:val="24"/>
          <w:szCs w:val="24"/>
        </w:rPr>
        <w:t>nije utvrđena na način iz stavka 3.</w:t>
      </w:r>
      <w:r w:rsidR="00E46697" w:rsidRPr="005E5C34">
        <w:rPr>
          <w:rFonts w:ascii="Times New Roman" w:hAnsi="Times New Roman" w:cs="Times New Roman"/>
          <w:color w:val="auto"/>
          <w:sz w:val="24"/>
          <w:szCs w:val="24"/>
        </w:rPr>
        <w:t xml:space="preserve"> i 4.</w:t>
      </w:r>
      <w:r w:rsidRPr="005E5C34">
        <w:rPr>
          <w:rFonts w:ascii="Times New Roman" w:hAnsi="Times New Roman" w:cs="Times New Roman"/>
          <w:color w:val="auto"/>
          <w:sz w:val="24"/>
          <w:szCs w:val="24"/>
        </w:rPr>
        <w:t xml:space="preserve">ovoga članka, sud će odrediti primjerenu </w:t>
      </w:r>
      <w:r w:rsidR="004A2F08" w:rsidRPr="005E5C34">
        <w:rPr>
          <w:rFonts w:ascii="Times New Roman" w:hAnsi="Times New Roman" w:cs="Times New Roman"/>
          <w:color w:val="auto"/>
          <w:sz w:val="24"/>
          <w:szCs w:val="24"/>
        </w:rPr>
        <w:t>nagradu</w:t>
      </w:r>
      <w:r w:rsidRPr="005E5C34">
        <w:rPr>
          <w:rFonts w:ascii="Times New Roman" w:hAnsi="Times New Roman" w:cs="Times New Roman"/>
          <w:color w:val="auto"/>
          <w:sz w:val="24"/>
          <w:szCs w:val="24"/>
        </w:rPr>
        <w:t>.</w:t>
      </w:r>
    </w:p>
    <w:p w:rsidR="00156C45" w:rsidRPr="005E5C34" w:rsidRDefault="00156C45" w:rsidP="00AA70F3">
      <w:pPr>
        <w:pStyle w:val="NormalWeb"/>
        <w:spacing w:line="240" w:lineRule="auto"/>
        <w:jc w:val="both"/>
        <w:rPr>
          <w:rFonts w:ascii="Times New Roman" w:hAnsi="Times New Roman" w:cs="Times New Roman"/>
          <w:color w:val="auto"/>
          <w:sz w:val="24"/>
          <w:szCs w:val="24"/>
        </w:rPr>
      </w:pPr>
    </w:p>
    <w:p w:rsidR="00526194" w:rsidRPr="00FF0850" w:rsidRDefault="00526194" w:rsidP="00AA70F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Izum koji je u svezi s djelatnošću poslodavca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B73F5C" w:rsidRPr="005E5C34">
        <w:rPr>
          <w:rFonts w:ascii="Times New Roman" w:hAnsi="Times New Roman" w:cs="Times New Roman"/>
          <w:b/>
          <w:color w:val="auto"/>
          <w:sz w:val="24"/>
          <w:szCs w:val="24"/>
        </w:rPr>
        <w:t xml:space="preserve"> </w:t>
      </w:r>
      <w:r w:rsidR="00166CC0" w:rsidRPr="005E5C34">
        <w:rPr>
          <w:rFonts w:ascii="Times New Roman" w:hAnsi="Times New Roman" w:cs="Times New Roman"/>
          <w:b/>
          <w:color w:val="auto"/>
          <w:sz w:val="24"/>
          <w:szCs w:val="24"/>
        </w:rPr>
        <w:t>99</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 svojem izumu koji nije ostvaren na radu ili u svezi s radom, radnik je dužan obavijestiti poslodavca ako je izum u svezi s djelatnošću poslodavca, te mu pisano ponuditi ustupanje prava u svezi s tim izumom.</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je dužan u roku od mjesec dana očitovati se o ponudi radnika iz stavka 1. ovoga članka.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Na ustupanje prava na izum iz stavka 1. ovoga članka, na odgovarajući se način primjenjuju odredbe obveznog prava o prvokupu.</w:t>
      </w:r>
    </w:p>
    <w:p w:rsidR="00526194" w:rsidRPr="005E5C34" w:rsidRDefault="00526194" w:rsidP="00AA70F3">
      <w:pPr>
        <w:pStyle w:val="NormalWeb"/>
        <w:spacing w:line="240" w:lineRule="auto"/>
        <w:jc w:val="both"/>
        <w:rPr>
          <w:rFonts w:ascii="Times New Roman" w:hAnsi="Times New Roman" w:cs="Times New Roman"/>
          <w:color w:val="auto"/>
          <w:sz w:val="24"/>
          <w:szCs w:val="24"/>
        </w:rPr>
      </w:pPr>
    </w:p>
    <w:p w:rsidR="00526194" w:rsidRPr="00FF0850" w:rsidRDefault="00526194" w:rsidP="00AA70F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Tehničko unapr</w:t>
      </w:r>
      <w:r w:rsidR="00A774EC" w:rsidRPr="00FF0850">
        <w:rPr>
          <w:rFonts w:ascii="Times New Roman" w:hAnsi="Times New Roman" w:cs="Times New Roman"/>
          <w:b/>
          <w:i/>
          <w:color w:val="auto"/>
          <w:sz w:val="24"/>
          <w:szCs w:val="24"/>
        </w:rPr>
        <w:t>j</w:t>
      </w:r>
      <w:r w:rsidRPr="00FF0850">
        <w:rPr>
          <w:rFonts w:ascii="Times New Roman" w:hAnsi="Times New Roman" w:cs="Times New Roman"/>
          <w:b/>
          <w:i/>
          <w:color w:val="auto"/>
          <w:sz w:val="24"/>
          <w:szCs w:val="24"/>
        </w:rPr>
        <w:t>eđenje</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B73F5C" w:rsidRPr="005E5C34">
        <w:rPr>
          <w:rFonts w:ascii="Times New Roman" w:hAnsi="Times New Roman" w:cs="Times New Roman"/>
          <w:b/>
          <w:color w:val="auto"/>
          <w:sz w:val="24"/>
          <w:szCs w:val="24"/>
        </w:rPr>
        <w:t xml:space="preserve"> </w:t>
      </w:r>
      <w:r w:rsidR="00166CC0" w:rsidRPr="005E5C34">
        <w:rPr>
          <w:rFonts w:ascii="Times New Roman" w:hAnsi="Times New Roman" w:cs="Times New Roman"/>
          <w:b/>
          <w:color w:val="auto"/>
          <w:sz w:val="24"/>
          <w:szCs w:val="24"/>
        </w:rPr>
        <w:t>100</w:t>
      </w:r>
      <w:r w:rsidR="00ED0F12" w:rsidRPr="005E5C34">
        <w:rPr>
          <w:rFonts w:ascii="Times New Roman" w:hAnsi="Times New Roman" w:cs="Times New Roman"/>
          <w:b/>
          <w:color w:val="auto"/>
          <w:sz w:val="24"/>
          <w:szCs w:val="24"/>
        </w:rPr>
        <w:t xml:space="preserve">. </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poslodavac prihvati primijeniti tehničko unapr</w:t>
      </w:r>
      <w:r w:rsidR="008C2FA5" w:rsidRPr="005E5C34">
        <w:rPr>
          <w:rFonts w:ascii="Times New Roman" w:hAnsi="Times New Roman" w:cs="Times New Roman"/>
          <w:color w:val="auto"/>
          <w:sz w:val="24"/>
          <w:szCs w:val="24"/>
        </w:rPr>
        <w:t>j</w:t>
      </w:r>
      <w:r w:rsidRPr="005E5C34">
        <w:rPr>
          <w:rFonts w:ascii="Times New Roman" w:hAnsi="Times New Roman" w:cs="Times New Roman"/>
          <w:color w:val="auto"/>
          <w:sz w:val="24"/>
          <w:szCs w:val="24"/>
        </w:rPr>
        <w:t xml:space="preserve">eđenje koje je predložio radnik, dužan mu je isplatiti </w:t>
      </w:r>
      <w:r w:rsidR="008C2FA5" w:rsidRPr="005E5C34">
        <w:rPr>
          <w:rFonts w:ascii="Times New Roman" w:hAnsi="Times New Roman" w:cs="Times New Roman"/>
          <w:color w:val="auto"/>
          <w:sz w:val="24"/>
          <w:szCs w:val="24"/>
        </w:rPr>
        <w:t>nagradu</w:t>
      </w:r>
      <w:r w:rsidR="004F7FC9"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utvrđenu kolektivnim ugovorom, ugovorom o radu ili posebnim ugovorom.</w:t>
      </w:r>
    </w:p>
    <w:p w:rsidR="00A774EC" w:rsidRPr="005E5C34" w:rsidRDefault="00A774EC"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Iznimno od stavka 1. ovoga </w:t>
      </w:r>
      <w:r w:rsidR="00D807D9" w:rsidRPr="005E5C34">
        <w:rPr>
          <w:rFonts w:ascii="Times New Roman" w:hAnsi="Times New Roman" w:cs="Times New Roman"/>
          <w:color w:val="auto"/>
          <w:sz w:val="24"/>
          <w:szCs w:val="24"/>
        </w:rPr>
        <w:t>članka, ako korisnik iz članka 4</w:t>
      </w:r>
      <w:r w:rsidRPr="005E5C34">
        <w:rPr>
          <w:rFonts w:ascii="Times New Roman" w:hAnsi="Times New Roman" w:cs="Times New Roman"/>
          <w:color w:val="auto"/>
          <w:sz w:val="24"/>
          <w:szCs w:val="24"/>
        </w:rPr>
        <w:t xml:space="preserve">4. stavka 1. ovoga Zakona prihvati tehničko unaprjeđenje koje je predložio ustupljeni radnik, dužan mu je isplatiti </w:t>
      </w:r>
      <w:r w:rsidR="008C2FA5" w:rsidRPr="005E5C34">
        <w:rPr>
          <w:rFonts w:ascii="Times New Roman" w:hAnsi="Times New Roman" w:cs="Times New Roman"/>
          <w:color w:val="auto"/>
          <w:sz w:val="24"/>
          <w:szCs w:val="24"/>
        </w:rPr>
        <w:t>nagradu</w:t>
      </w:r>
      <w:r w:rsidRPr="005E5C34">
        <w:rPr>
          <w:rFonts w:ascii="Times New Roman" w:hAnsi="Times New Roman" w:cs="Times New Roman"/>
          <w:color w:val="auto"/>
          <w:sz w:val="24"/>
          <w:szCs w:val="24"/>
        </w:rPr>
        <w:t xml:space="preserve"> utvrđenu pos</w:t>
      </w:r>
      <w:r w:rsidR="008C2FA5" w:rsidRPr="005E5C34">
        <w:rPr>
          <w:rFonts w:ascii="Times New Roman" w:hAnsi="Times New Roman" w:cs="Times New Roman"/>
          <w:color w:val="auto"/>
          <w:sz w:val="24"/>
          <w:szCs w:val="24"/>
        </w:rPr>
        <w:t>eb</w:t>
      </w:r>
      <w:r w:rsidRPr="005E5C34">
        <w:rPr>
          <w:rFonts w:ascii="Times New Roman" w:hAnsi="Times New Roman" w:cs="Times New Roman"/>
          <w:color w:val="auto"/>
          <w:sz w:val="24"/>
          <w:szCs w:val="24"/>
        </w:rPr>
        <w:t>nim ugovorom.</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8C2FA5" w:rsidRPr="005E5C34">
        <w:rPr>
          <w:rFonts w:ascii="Times New Roman" w:hAnsi="Times New Roman" w:cs="Times New Roman"/>
          <w:color w:val="auto"/>
          <w:sz w:val="24"/>
          <w:szCs w:val="24"/>
        </w:rPr>
        <w:t>3</w:t>
      </w:r>
      <w:r w:rsidRPr="005E5C34">
        <w:rPr>
          <w:rFonts w:ascii="Times New Roman" w:hAnsi="Times New Roman" w:cs="Times New Roman"/>
          <w:color w:val="auto"/>
          <w:sz w:val="24"/>
          <w:szCs w:val="24"/>
        </w:rPr>
        <w:t xml:space="preserve">) Ako </w:t>
      </w:r>
      <w:r w:rsidR="008C2FA5" w:rsidRPr="005E5C34">
        <w:rPr>
          <w:rFonts w:ascii="Times New Roman" w:hAnsi="Times New Roman" w:cs="Times New Roman"/>
          <w:color w:val="auto"/>
          <w:sz w:val="24"/>
          <w:szCs w:val="24"/>
        </w:rPr>
        <w:t>nagrada</w:t>
      </w:r>
      <w:r w:rsidRPr="005E5C34">
        <w:rPr>
          <w:rFonts w:ascii="Times New Roman" w:hAnsi="Times New Roman" w:cs="Times New Roman"/>
          <w:color w:val="auto"/>
          <w:sz w:val="24"/>
          <w:szCs w:val="24"/>
        </w:rPr>
        <w:t xml:space="preserve">nije utvrđena na način iz stavka 1. </w:t>
      </w:r>
      <w:r w:rsidR="008C2FA5" w:rsidRPr="005E5C34">
        <w:rPr>
          <w:rFonts w:ascii="Times New Roman" w:hAnsi="Times New Roman" w:cs="Times New Roman"/>
          <w:color w:val="auto"/>
          <w:sz w:val="24"/>
          <w:szCs w:val="24"/>
        </w:rPr>
        <w:t xml:space="preserve">i 2. </w:t>
      </w:r>
      <w:r w:rsidRPr="005E5C34">
        <w:rPr>
          <w:rFonts w:ascii="Times New Roman" w:hAnsi="Times New Roman" w:cs="Times New Roman"/>
          <w:color w:val="auto"/>
          <w:sz w:val="24"/>
          <w:szCs w:val="24"/>
        </w:rPr>
        <w:t xml:space="preserve">ovoga članka, sud će odrediti primjerenu </w:t>
      </w:r>
      <w:r w:rsidR="0055605C" w:rsidRPr="005E5C34">
        <w:rPr>
          <w:rFonts w:ascii="Times New Roman" w:hAnsi="Times New Roman" w:cs="Times New Roman"/>
          <w:color w:val="auto"/>
          <w:sz w:val="24"/>
          <w:szCs w:val="24"/>
        </w:rPr>
        <w:t>nagradu</w:t>
      </w:r>
      <w:r w:rsidRPr="005E5C34">
        <w:rPr>
          <w:rFonts w:ascii="Times New Roman" w:hAnsi="Times New Roman" w:cs="Times New Roman"/>
          <w:color w:val="auto"/>
          <w:sz w:val="24"/>
          <w:szCs w:val="24"/>
        </w:rPr>
        <w:t>.</w:t>
      </w:r>
    </w:p>
    <w:p w:rsidR="00C16266" w:rsidRPr="005E5C34" w:rsidRDefault="00C16266" w:rsidP="00AA70F3">
      <w:pPr>
        <w:pStyle w:val="NormalWeb"/>
        <w:spacing w:line="240" w:lineRule="auto"/>
        <w:jc w:val="center"/>
        <w:rPr>
          <w:b/>
          <w:bCs/>
          <w:color w:val="auto"/>
          <w:sz w:val="20"/>
          <w:szCs w:val="20"/>
        </w:rPr>
      </w:pPr>
      <w:bookmarkStart w:id="4" w:name="_Toc250324015"/>
      <w:bookmarkEnd w:id="4"/>
    </w:p>
    <w:p w:rsidR="004013D1" w:rsidRPr="005E5C34" w:rsidRDefault="004013D1" w:rsidP="00AA70F3">
      <w:pPr>
        <w:pStyle w:val="NormalWeb"/>
        <w:spacing w:line="240" w:lineRule="auto"/>
        <w:jc w:val="center"/>
        <w:rPr>
          <w:b/>
          <w:bCs/>
          <w:color w:val="auto"/>
          <w:sz w:val="20"/>
          <w:szCs w:val="20"/>
        </w:rPr>
      </w:pPr>
    </w:p>
    <w:p w:rsidR="00526194" w:rsidRPr="005E5C34" w:rsidRDefault="00504808"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bCs/>
          <w:color w:val="auto"/>
          <w:sz w:val="24"/>
          <w:szCs w:val="24"/>
        </w:rPr>
        <w:t>13</w:t>
      </w:r>
      <w:r w:rsidR="00526194" w:rsidRPr="005E5C34">
        <w:rPr>
          <w:rFonts w:ascii="Times New Roman" w:hAnsi="Times New Roman" w:cs="Times New Roman"/>
          <w:b/>
          <w:bCs/>
          <w:color w:val="auto"/>
          <w:sz w:val="24"/>
          <w:szCs w:val="24"/>
        </w:rPr>
        <w:t>. ZABRANA NATJECANJA RADNIKA S POSLODAVCEM</w:t>
      </w:r>
    </w:p>
    <w:p w:rsidR="004013D1" w:rsidRPr="005E5C34" w:rsidRDefault="004013D1" w:rsidP="00AA70F3">
      <w:pPr>
        <w:pStyle w:val="NormalWeb"/>
        <w:spacing w:line="240" w:lineRule="auto"/>
        <w:jc w:val="center"/>
        <w:rPr>
          <w:rFonts w:ascii="Times New Roman" w:hAnsi="Times New Roman" w:cs="Times New Roman"/>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Zakonska zabrana natjecanja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101</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ne smije bez odobrenja poslodavca, za svoj ili tuđi račun, sklapati poslove iz djelatnosti koju obavlja poslodavac (zakonska zabrana natjecanja).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Pravo poslodavca iz stavka 2. ovoga članka prestaje u roku tri mjeseca od dana kada je poslodavac saznao za sklapanje posla, odnosno pet godina od dana sklapanja posla.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je u vrijeme zasnivanja radnog odnosa poslodavac znao da se radnik bavi obavljanjem određenih poslova, a nije od njega zahtijevao da se prestane time baviti, smatra se da je radniku dao odobrenje za bavljenje takvim poslovima.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može odobrenje iz stavka 1., odnosno stavka 4. ovoga članka opozvati, poštujući pri tome propisani ili ugovoreni rok za otkaz ugovora o radu.</w:t>
      </w:r>
    </w:p>
    <w:p w:rsidR="00156C45" w:rsidRPr="005E5C34" w:rsidRDefault="00156C45" w:rsidP="00AA70F3">
      <w:pPr>
        <w:pStyle w:val="NormalWeb"/>
        <w:spacing w:line="240" w:lineRule="auto"/>
        <w:ind w:firstLine="708"/>
        <w:jc w:val="both"/>
        <w:rPr>
          <w:rFonts w:ascii="Times New Roman" w:hAnsi="Times New Roman" w:cs="Times New Roman"/>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Ugovorna zabrana natjecanja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102</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Ugovor iz stavka 1. ovoga članka ne smije se zaključiti za razdoblje duže od dvije godine od dana prestanka radnog odnosa.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Ugovor iz stavka 1. ovoga članka može biti sastavni dio ugovora o radu.</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Ugovor iz stavka 1. ovoga članka mora se sklopiti u pisanom obliku.</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Ugovor iz stavka 1. ovoga članka je ništetan ako ga sklopi maloljetni radnik ili radnik koji u vrijeme sklapanja toga ugovora prima plaću manju od prosječne plaće u Republici Hrvatskoj.</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U slučaju iz stavka 6. ovoga članka, na ništetnost ugovorne zabrane natjecanja ne može se pozivati poslodavac.</w:t>
      </w:r>
    </w:p>
    <w:p w:rsidR="003E797C" w:rsidRPr="005E5C34" w:rsidRDefault="003E797C" w:rsidP="00AA70F3">
      <w:pPr>
        <w:pStyle w:val="NormalWeb"/>
        <w:spacing w:line="240" w:lineRule="auto"/>
        <w:ind w:firstLine="708"/>
        <w:jc w:val="both"/>
        <w:rPr>
          <w:rFonts w:ascii="Times New Roman" w:hAnsi="Times New Roman" w:cs="Times New Roman"/>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Naknada u slučaju ugovorne zabrane natjecanja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166CC0" w:rsidRPr="005E5C34">
        <w:rPr>
          <w:rFonts w:ascii="Times New Roman" w:hAnsi="Times New Roman" w:cs="Times New Roman"/>
          <w:b/>
          <w:color w:val="auto"/>
          <w:sz w:val="24"/>
          <w:szCs w:val="24"/>
        </w:rPr>
        <w:t>103</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ovim Zakonom za određeni slučaj nije drukčije određeno, ugovorna zabrana natjecanja obvezuje radnika samo ako je ugovorom poslodavac preuzeo obvezu da će radniku za vrijeme trajanja zabrane isplaćivati naknadu najmanje u iznosu polovice prosječne plaće, isplaćene radniku u tri mjeseca prije prestanka ugovora o radu.</w:t>
      </w:r>
    </w:p>
    <w:p w:rsidR="00526194" w:rsidRPr="005E5C34" w:rsidRDefault="00526194" w:rsidP="00AA70F3">
      <w:pPr>
        <w:pStyle w:val="NormalWeb"/>
        <w:spacing w:line="240" w:lineRule="auto"/>
        <w:ind w:firstLine="708"/>
        <w:jc w:val="both"/>
        <w:rPr>
          <w:rFonts w:ascii="Times New Roman" w:hAnsi="Times New Roman" w:cs="Times New Roman"/>
          <w:strike/>
          <w:color w:val="auto"/>
          <w:sz w:val="24"/>
          <w:szCs w:val="24"/>
        </w:rPr>
      </w:pPr>
      <w:r w:rsidRPr="005E5C34">
        <w:rPr>
          <w:rFonts w:ascii="Times New Roman" w:hAnsi="Times New Roman" w:cs="Times New Roman"/>
          <w:color w:val="auto"/>
          <w:sz w:val="24"/>
          <w:szCs w:val="24"/>
        </w:rPr>
        <w:t xml:space="preserve">(2) Naknadu iz stavka 1. ovoga članka poslodavac je dužan isplatiti radniku </w:t>
      </w:r>
      <w:r w:rsidR="0043641F" w:rsidRPr="005E5C34">
        <w:rPr>
          <w:rFonts w:ascii="Times New Roman" w:hAnsi="Times New Roman" w:cs="Times New Roman"/>
          <w:color w:val="auto"/>
          <w:sz w:val="24"/>
          <w:szCs w:val="24"/>
        </w:rPr>
        <w:t>najkasnije do petnaestog u mjesecu za prethodni mjesec.</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4A7034" w:rsidRPr="005E5C34">
        <w:rPr>
          <w:rFonts w:ascii="Times New Roman" w:hAnsi="Times New Roman" w:cs="Times New Roman"/>
          <w:color w:val="auto"/>
          <w:sz w:val="24"/>
          <w:szCs w:val="24"/>
        </w:rPr>
        <w:t>3</w:t>
      </w:r>
      <w:r w:rsidRPr="005E5C34">
        <w:rPr>
          <w:rFonts w:ascii="Times New Roman" w:hAnsi="Times New Roman" w:cs="Times New Roman"/>
          <w:color w:val="auto"/>
          <w:sz w:val="24"/>
          <w:szCs w:val="24"/>
        </w:rPr>
        <w:t>) Ako je dio plaće radnika namijenjen za pokriće određenih troškova u svezi s obavljanjem rada, naknada se može razmjerno umanjiti.</w:t>
      </w:r>
    </w:p>
    <w:p w:rsidR="00156C45" w:rsidRPr="005E5C34" w:rsidRDefault="00156C45" w:rsidP="00AA70F3">
      <w:pPr>
        <w:pStyle w:val="NormalWeb"/>
        <w:spacing w:line="240" w:lineRule="auto"/>
        <w:ind w:firstLine="708"/>
        <w:jc w:val="both"/>
        <w:rPr>
          <w:rFonts w:ascii="Times New Roman" w:hAnsi="Times New Roman" w:cs="Times New Roman"/>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Prestanak ugovorne zabrane natjecanja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166CC0" w:rsidRPr="005E5C34">
        <w:rPr>
          <w:rFonts w:ascii="Times New Roman" w:hAnsi="Times New Roman" w:cs="Times New Roman"/>
          <w:b/>
          <w:color w:val="auto"/>
          <w:sz w:val="24"/>
          <w:szCs w:val="24"/>
        </w:rPr>
        <w:t xml:space="preserve"> 104</w:t>
      </w:r>
      <w:r w:rsidR="00ED0F12" w:rsidRPr="005E5C34">
        <w:rPr>
          <w:rFonts w:ascii="Times New Roman" w:hAnsi="Times New Roman" w:cs="Times New Roman"/>
          <w:b/>
          <w:color w:val="auto"/>
          <w:sz w:val="24"/>
          <w:szCs w:val="24"/>
        </w:rPr>
        <w:t xml:space="preserve">. </w:t>
      </w:r>
      <w:r w:rsidR="00ED0F12" w:rsidRPr="005E5C34">
        <w:rPr>
          <w:rFonts w:ascii="Times New Roman" w:hAnsi="Times New Roman" w:cs="Times New Roman"/>
          <w:b/>
          <w:color w:val="auto"/>
          <w:sz w:val="24"/>
          <w:szCs w:val="24"/>
        </w:rPr>
        <w:tab/>
      </w:r>
      <w:r w:rsidRPr="005E5C34">
        <w:rPr>
          <w:rFonts w:ascii="Times New Roman" w:hAnsi="Times New Roman" w:cs="Times New Roman"/>
          <w:b/>
          <w:color w:val="auto"/>
          <w:sz w:val="24"/>
          <w:szCs w:val="24"/>
        </w:rPr>
        <w:t xml:space="preserve"> </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radnik otkaže ugovor o radu izvanrednim otkazom iz razloga što je poslodavac teško povrijedio obvezu iz ugovora o radu, ugovorna zabrana natjecanja prestaje važiti ako u roku od mjesec dana od dana prestanka ugovora o radu radnik pisano izjavi da se ne smatra vezanim tim ugovorom.</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Ugovorna zabrana natjecanja prestaje važiti kada poslodavac otkaže ugovor o radu, </w:t>
      </w:r>
      <w:r w:rsidR="004A7034" w:rsidRPr="005E5C34">
        <w:rPr>
          <w:rFonts w:ascii="Times New Roman" w:hAnsi="Times New Roman" w:cs="Times New Roman"/>
          <w:color w:val="auto"/>
          <w:sz w:val="24"/>
          <w:szCs w:val="24"/>
        </w:rPr>
        <w:t>a nema za to ovim Zakonom opravdan razlog, o</w:t>
      </w:r>
      <w:r w:rsidRPr="005E5C34">
        <w:rPr>
          <w:rFonts w:ascii="Times New Roman" w:hAnsi="Times New Roman" w:cs="Times New Roman"/>
          <w:color w:val="auto"/>
          <w:sz w:val="24"/>
          <w:szCs w:val="24"/>
        </w:rPr>
        <w:t xml:space="preserve">sim ako u roku od petnaest dana od otkaza ugovora obavijesti radnika da će mu za vrijeme trajanja ugovorne zabrane natjecanja plaćati naknadu </w:t>
      </w:r>
      <w:r w:rsidR="007D0984" w:rsidRPr="005E5C34">
        <w:rPr>
          <w:rFonts w:ascii="Times New Roman" w:hAnsi="Times New Roman" w:cs="Times New Roman"/>
          <w:color w:val="auto"/>
          <w:sz w:val="24"/>
          <w:szCs w:val="24"/>
        </w:rPr>
        <w:t xml:space="preserve">iz članka </w:t>
      </w:r>
      <w:r w:rsidR="00D807D9" w:rsidRPr="005E5C34">
        <w:rPr>
          <w:rFonts w:ascii="Times New Roman" w:hAnsi="Times New Roman" w:cs="Times New Roman"/>
          <w:color w:val="auto"/>
          <w:sz w:val="24"/>
          <w:szCs w:val="24"/>
        </w:rPr>
        <w:t xml:space="preserve">103. </w:t>
      </w:r>
      <w:r w:rsidR="007D0984" w:rsidRPr="005E5C34">
        <w:rPr>
          <w:rFonts w:ascii="Times New Roman" w:hAnsi="Times New Roman" w:cs="Times New Roman"/>
          <w:color w:val="auto"/>
          <w:sz w:val="24"/>
          <w:szCs w:val="24"/>
        </w:rPr>
        <w:t>ovoga Zakona.</w:t>
      </w:r>
    </w:p>
    <w:p w:rsidR="00CC5091" w:rsidRPr="005E5C34" w:rsidRDefault="00CC5091" w:rsidP="00AA70F3">
      <w:pPr>
        <w:pStyle w:val="NormalWeb"/>
        <w:spacing w:line="240" w:lineRule="auto"/>
        <w:ind w:firstLine="708"/>
        <w:jc w:val="both"/>
        <w:rPr>
          <w:rFonts w:ascii="Times New Roman" w:hAnsi="Times New Roman" w:cs="Times New Roman"/>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Odustanak od ugovorne zabrane natjecanja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105</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Poslodavac </w:t>
      </w:r>
      <w:r w:rsidR="008969E1" w:rsidRPr="005E5C34">
        <w:rPr>
          <w:rFonts w:ascii="Times New Roman" w:hAnsi="Times New Roman" w:cs="Times New Roman"/>
          <w:color w:val="auto"/>
          <w:sz w:val="24"/>
          <w:szCs w:val="24"/>
        </w:rPr>
        <w:t>može odustati od ugovorne zabr</w:t>
      </w:r>
      <w:r w:rsidR="00D002AC" w:rsidRPr="005E5C34">
        <w:rPr>
          <w:rFonts w:ascii="Times New Roman" w:hAnsi="Times New Roman" w:cs="Times New Roman"/>
          <w:color w:val="auto"/>
          <w:sz w:val="24"/>
          <w:szCs w:val="24"/>
        </w:rPr>
        <w:t>a</w:t>
      </w:r>
      <w:r w:rsidR="008969E1" w:rsidRPr="005E5C34">
        <w:rPr>
          <w:rFonts w:ascii="Times New Roman" w:hAnsi="Times New Roman" w:cs="Times New Roman"/>
          <w:color w:val="auto"/>
          <w:sz w:val="24"/>
          <w:szCs w:val="24"/>
        </w:rPr>
        <w:t>ne natjecanja pod uvjetom da o tome pisano</w:t>
      </w:r>
      <w:r w:rsidRPr="005E5C34">
        <w:rPr>
          <w:rFonts w:ascii="Times New Roman" w:hAnsi="Times New Roman" w:cs="Times New Roman"/>
          <w:color w:val="auto"/>
          <w:sz w:val="24"/>
          <w:szCs w:val="24"/>
        </w:rPr>
        <w:t xml:space="preserve"> obavijesti radnika</w:t>
      </w:r>
      <w:r w:rsidR="008969E1" w:rsidRPr="005E5C34">
        <w:rPr>
          <w:rFonts w:ascii="Times New Roman" w:hAnsi="Times New Roman" w:cs="Times New Roman"/>
          <w:color w:val="auto"/>
          <w:sz w:val="24"/>
          <w:szCs w:val="24"/>
        </w:rPr>
        <w:t>.</w:t>
      </w:r>
    </w:p>
    <w:p w:rsidR="00526194"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w:t>
      </w:r>
      <w:r w:rsidR="008969E1" w:rsidRPr="005E5C34">
        <w:rPr>
          <w:rFonts w:ascii="Times New Roman" w:hAnsi="Times New Roman" w:cs="Times New Roman"/>
          <w:color w:val="auto"/>
          <w:sz w:val="24"/>
          <w:szCs w:val="24"/>
        </w:rPr>
        <w:t>U slučaju iz stavka 1. ovoga članka</w:t>
      </w:r>
      <w:r w:rsidR="00D002AC" w:rsidRPr="005E5C34">
        <w:rPr>
          <w:rFonts w:ascii="Times New Roman" w:hAnsi="Times New Roman" w:cs="Times New Roman"/>
          <w:color w:val="auto"/>
          <w:sz w:val="24"/>
          <w:szCs w:val="24"/>
        </w:rPr>
        <w:t>,</w:t>
      </w:r>
      <w:r w:rsidR="00B2341E" w:rsidRPr="005E5C34">
        <w:rPr>
          <w:rFonts w:ascii="Times New Roman" w:hAnsi="Times New Roman" w:cs="Times New Roman"/>
          <w:color w:val="auto"/>
          <w:sz w:val="24"/>
          <w:szCs w:val="24"/>
        </w:rPr>
        <w:t xml:space="preserve"> </w:t>
      </w:r>
      <w:r w:rsidR="00D002AC" w:rsidRPr="005E5C34">
        <w:rPr>
          <w:rFonts w:ascii="Times New Roman" w:hAnsi="Times New Roman" w:cs="Times New Roman"/>
          <w:color w:val="auto"/>
          <w:sz w:val="24"/>
          <w:szCs w:val="24"/>
        </w:rPr>
        <w:t xml:space="preserve">poslodavac nije u obvezi plaćati naknadu iz članka </w:t>
      </w:r>
      <w:r w:rsidR="00D807D9" w:rsidRPr="005E5C34">
        <w:rPr>
          <w:rFonts w:ascii="Times New Roman" w:hAnsi="Times New Roman" w:cs="Times New Roman"/>
          <w:color w:val="auto"/>
          <w:sz w:val="24"/>
          <w:szCs w:val="24"/>
        </w:rPr>
        <w:t>103</w:t>
      </w:r>
      <w:r w:rsidR="00D002AC" w:rsidRPr="005E5C34">
        <w:rPr>
          <w:rFonts w:ascii="Times New Roman" w:hAnsi="Times New Roman" w:cs="Times New Roman"/>
          <w:color w:val="auto"/>
          <w:sz w:val="24"/>
          <w:szCs w:val="24"/>
        </w:rPr>
        <w:t>. ovoga Zakona, nakon isteka</w:t>
      </w:r>
      <w:r w:rsidR="008969E1" w:rsidRPr="005E5C34">
        <w:rPr>
          <w:rFonts w:ascii="Times New Roman" w:hAnsi="Times New Roman" w:cs="Times New Roman"/>
          <w:color w:val="auto"/>
          <w:sz w:val="24"/>
          <w:szCs w:val="24"/>
        </w:rPr>
        <w:t xml:space="preserve"> roka od tri mjeseca od dana dostave radniku pisane obavijesti o odustanku od ugovorne zab</w:t>
      </w:r>
      <w:r w:rsidR="00D002AC" w:rsidRPr="005E5C34">
        <w:rPr>
          <w:rFonts w:ascii="Times New Roman" w:hAnsi="Times New Roman" w:cs="Times New Roman"/>
          <w:color w:val="auto"/>
          <w:sz w:val="24"/>
          <w:szCs w:val="24"/>
        </w:rPr>
        <w:t>rane.</w:t>
      </w:r>
    </w:p>
    <w:p w:rsidR="00594545" w:rsidRPr="005E5C34" w:rsidRDefault="00594545" w:rsidP="00AA70F3">
      <w:pPr>
        <w:pStyle w:val="NormalWeb"/>
        <w:spacing w:line="240" w:lineRule="auto"/>
        <w:jc w:val="center"/>
        <w:rPr>
          <w:rFonts w:ascii="Times New Roman" w:hAnsi="Times New Roman" w:cs="Times New Roman"/>
          <w:b/>
          <w:i/>
          <w:color w:val="auto"/>
          <w:sz w:val="24"/>
          <w:szCs w:val="24"/>
        </w:rPr>
      </w:pPr>
    </w:p>
    <w:p w:rsidR="00526194" w:rsidRPr="005E5C34" w:rsidRDefault="00526194"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Ugovorna kazna</w:t>
      </w:r>
    </w:p>
    <w:p w:rsidR="00526194" w:rsidRPr="005E5C34" w:rsidRDefault="00526194"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w:t>
      </w:r>
      <w:r w:rsidR="00B73F5C" w:rsidRPr="005E5C34">
        <w:rPr>
          <w:rFonts w:ascii="Times New Roman" w:hAnsi="Times New Roman" w:cs="Times New Roman"/>
          <w:b/>
          <w:color w:val="auto"/>
          <w:sz w:val="24"/>
          <w:szCs w:val="24"/>
        </w:rPr>
        <w:t xml:space="preserve"> </w:t>
      </w:r>
      <w:r w:rsidR="006E101D" w:rsidRPr="005E5C34">
        <w:rPr>
          <w:rFonts w:ascii="Times New Roman" w:hAnsi="Times New Roman" w:cs="Times New Roman"/>
          <w:b/>
          <w:color w:val="auto"/>
          <w:sz w:val="24"/>
          <w:szCs w:val="24"/>
        </w:rPr>
        <w:t>106</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43641F" w:rsidRPr="005E5C34" w:rsidRDefault="00526194"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 xml:space="preserve">(1) </w:t>
      </w:r>
      <w:r w:rsidR="0043641F" w:rsidRPr="005E5C34">
        <w:rPr>
          <w:rFonts w:ascii="Times New Roman" w:hAnsi="Times New Roman" w:cs="Times New Roman"/>
          <w:color w:val="auto"/>
          <w:sz w:val="24"/>
          <w:szCs w:val="24"/>
        </w:rPr>
        <w:t>Za slučaj nepoštivanja ugovorne zabrane natjecanja</w:t>
      </w:r>
      <w:r w:rsidR="008C64AB" w:rsidRPr="005E5C34">
        <w:rPr>
          <w:rFonts w:ascii="Times New Roman" w:hAnsi="Times New Roman" w:cs="Times New Roman"/>
          <w:color w:val="auto"/>
          <w:sz w:val="24"/>
          <w:szCs w:val="24"/>
        </w:rPr>
        <w:t>,</w:t>
      </w:r>
      <w:r w:rsidR="0043641F" w:rsidRPr="005E5C34">
        <w:rPr>
          <w:rFonts w:ascii="Times New Roman" w:hAnsi="Times New Roman" w:cs="Times New Roman"/>
          <w:color w:val="auto"/>
          <w:sz w:val="24"/>
          <w:szCs w:val="24"/>
        </w:rPr>
        <w:t xml:space="preserve"> može se ugovoriti ugovorna kazna.</w:t>
      </w:r>
    </w:p>
    <w:p w:rsidR="00526194" w:rsidRPr="005E5C34" w:rsidRDefault="0043641F"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w:t>
      </w:r>
      <w:r w:rsidR="00526194" w:rsidRPr="005E5C34">
        <w:rPr>
          <w:rFonts w:ascii="Times New Roman" w:hAnsi="Times New Roman" w:cs="Times New Roman"/>
          <w:color w:val="auto"/>
          <w:sz w:val="24"/>
          <w:szCs w:val="24"/>
        </w:rPr>
        <w:t>Ako je za slučaj nepoštivanja ugovorne zabrane natjecanja predviđena samo</w:t>
      </w:r>
      <w:r w:rsidRPr="005E5C34">
        <w:rPr>
          <w:rFonts w:ascii="Times New Roman" w:hAnsi="Times New Roman" w:cs="Times New Roman"/>
          <w:color w:val="auto"/>
          <w:sz w:val="24"/>
          <w:szCs w:val="24"/>
        </w:rPr>
        <w:t xml:space="preserve"> </w:t>
      </w:r>
      <w:r w:rsidR="00580190" w:rsidRPr="005E5C34">
        <w:rPr>
          <w:rFonts w:ascii="Times New Roman" w:hAnsi="Times New Roman" w:cs="Times New Roman"/>
          <w:color w:val="auto"/>
          <w:sz w:val="24"/>
          <w:szCs w:val="24"/>
        </w:rPr>
        <w:t>ugovor</w:t>
      </w:r>
      <w:r w:rsidR="00B26115" w:rsidRPr="005E5C34">
        <w:rPr>
          <w:rFonts w:ascii="Times New Roman" w:hAnsi="Times New Roman" w:cs="Times New Roman"/>
          <w:color w:val="auto"/>
          <w:sz w:val="24"/>
          <w:szCs w:val="24"/>
        </w:rPr>
        <w:t>na</w:t>
      </w:r>
      <w:r w:rsidR="00526194" w:rsidRPr="005E5C34">
        <w:rPr>
          <w:rFonts w:ascii="Times New Roman" w:hAnsi="Times New Roman" w:cs="Times New Roman"/>
          <w:color w:val="auto"/>
          <w:sz w:val="24"/>
          <w:szCs w:val="24"/>
        </w:rPr>
        <w:t xml:space="preserve"> kazna, poslodavac može, u skladu s općim propisima obveznoga prava, tražiti samo isplatu te kazne, a ne i ispunjenje </w:t>
      </w:r>
      <w:r w:rsidR="00580190" w:rsidRPr="005E5C34">
        <w:rPr>
          <w:rFonts w:ascii="Times New Roman" w:hAnsi="Times New Roman" w:cs="Times New Roman"/>
          <w:color w:val="auto"/>
          <w:sz w:val="24"/>
          <w:szCs w:val="24"/>
        </w:rPr>
        <w:t xml:space="preserve">obveze </w:t>
      </w:r>
      <w:r w:rsidR="00526194" w:rsidRPr="005E5C34">
        <w:rPr>
          <w:rFonts w:ascii="Times New Roman" w:hAnsi="Times New Roman" w:cs="Times New Roman"/>
          <w:color w:val="auto"/>
          <w:sz w:val="24"/>
          <w:szCs w:val="24"/>
        </w:rPr>
        <w:t>ili naknadu veće štete.</w:t>
      </w:r>
    </w:p>
    <w:p w:rsidR="008C64AB" w:rsidRPr="005E5C34" w:rsidRDefault="00DA754A" w:rsidP="00483C8D">
      <w:pPr>
        <w:pStyle w:val="NormalWeb"/>
        <w:spacing w:line="240" w:lineRule="auto"/>
        <w:ind w:firstLine="708"/>
        <w:jc w:val="both"/>
        <w:rPr>
          <w:rFonts w:ascii="Times New Roman" w:hAnsi="Times New Roman" w:cs="Times New Roman"/>
          <w:b/>
          <w:bCs/>
          <w:color w:val="auto"/>
          <w:sz w:val="24"/>
          <w:szCs w:val="24"/>
        </w:rPr>
      </w:pPr>
      <w:r w:rsidRPr="005E5C34">
        <w:rPr>
          <w:rFonts w:ascii="Times New Roman" w:hAnsi="Times New Roman" w:cs="Times New Roman"/>
          <w:color w:val="auto"/>
          <w:sz w:val="24"/>
          <w:szCs w:val="24"/>
        </w:rPr>
        <w:t>(3</w:t>
      </w:r>
      <w:r w:rsidR="00526194" w:rsidRPr="005E5C34">
        <w:rPr>
          <w:rFonts w:ascii="Times New Roman" w:hAnsi="Times New Roman" w:cs="Times New Roman"/>
          <w:color w:val="auto"/>
          <w:sz w:val="24"/>
          <w:szCs w:val="24"/>
        </w:rPr>
        <w:t>) Ugovorna kazna iz stavka 1. ovoga članka može se ugovoriti i za slučaj da poslodavac ne preuzme obvezu isplate naknade plaće za vrijeme traja</w:t>
      </w:r>
      <w:r w:rsidR="008C64AB" w:rsidRPr="005E5C34">
        <w:rPr>
          <w:rFonts w:ascii="Times New Roman" w:hAnsi="Times New Roman" w:cs="Times New Roman"/>
          <w:color w:val="auto"/>
          <w:sz w:val="24"/>
          <w:szCs w:val="24"/>
        </w:rPr>
        <w:t xml:space="preserve">nja ugovorne zabrane natjecanja, ako je u vrijeme sklapanja takvog ugovora radnik primao plaću veću od prosječne plaće </w:t>
      </w:r>
      <w:r w:rsidR="00F404B1" w:rsidRPr="005E5C34">
        <w:rPr>
          <w:rFonts w:ascii="Times New Roman" w:hAnsi="Times New Roman" w:cs="Times New Roman"/>
          <w:color w:val="auto"/>
          <w:sz w:val="24"/>
          <w:szCs w:val="24"/>
        </w:rPr>
        <w:t>djelatnosti.</w:t>
      </w:r>
      <w:bookmarkStart w:id="5" w:name="_Toc250324016"/>
      <w:bookmarkEnd w:id="5"/>
    </w:p>
    <w:p w:rsidR="008C64AB" w:rsidRPr="005E5C34" w:rsidRDefault="008C64AB" w:rsidP="00AA70F3">
      <w:pPr>
        <w:pStyle w:val="NormalWeb"/>
        <w:spacing w:line="240" w:lineRule="auto"/>
        <w:jc w:val="center"/>
        <w:rPr>
          <w:rFonts w:ascii="Times New Roman" w:hAnsi="Times New Roman" w:cs="Times New Roman"/>
          <w:b/>
          <w:bCs/>
          <w:color w:val="auto"/>
          <w:sz w:val="24"/>
          <w:szCs w:val="24"/>
        </w:rPr>
      </w:pPr>
    </w:p>
    <w:p w:rsidR="003706D5" w:rsidRPr="005E5C34" w:rsidRDefault="001A03BE"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bCs/>
          <w:color w:val="auto"/>
          <w:sz w:val="24"/>
          <w:szCs w:val="24"/>
        </w:rPr>
        <w:t>1</w:t>
      </w:r>
      <w:r w:rsidR="00483C8D" w:rsidRPr="005E5C34">
        <w:rPr>
          <w:rFonts w:ascii="Times New Roman" w:hAnsi="Times New Roman" w:cs="Times New Roman"/>
          <w:b/>
          <w:bCs/>
          <w:color w:val="auto"/>
          <w:sz w:val="24"/>
          <w:szCs w:val="24"/>
        </w:rPr>
        <w:t>4</w:t>
      </w:r>
      <w:r w:rsidR="003706D5" w:rsidRPr="005E5C34">
        <w:rPr>
          <w:rFonts w:ascii="Times New Roman" w:hAnsi="Times New Roman" w:cs="Times New Roman"/>
          <w:b/>
          <w:bCs/>
          <w:color w:val="auto"/>
          <w:sz w:val="24"/>
          <w:szCs w:val="24"/>
        </w:rPr>
        <w:t>. NAKNADA ŠTETE</w:t>
      </w:r>
    </w:p>
    <w:p w:rsidR="00B2341E" w:rsidRPr="005E5C34" w:rsidRDefault="00B2341E" w:rsidP="00AA70F3">
      <w:pPr>
        <w:pStyle w:val="NormalWeb"/>
        <w:spacing w:line="240" w:lineRule="auto"/>
        <w:jc w:val="center"/>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Odgovornost radnika za štetu uzrokovanu poslodavcu</w:t>
      </w:r>
    </w:p>
    <w:p w:rsidR="003706D5" w:rsidRPr="005E5C34" w:rsidRDefault="003706D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107</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koji na radu ili u svezi s radom namjerno ili zbog krajnje nepažnje uzrokuje štetu poslodavcu, dužan je štetu naknaditi.</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štetu uzrokuje više radnika, svaki radnik odgovara za dio štete koji je uzrokovao.</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se za svakoga radnika ne može utvrditi dio štete koji je on uzrokovao, smatra se da su svi radnici podjednako odgovorni i štetu naknađuju u jednakim dijelovima.</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je više radnika uzrokovalo štetu kaznenim djelom počinjenim s namjerom, za štetu odgovaraju solidarno.</w:t>
      </w:r>
    </w:p>
    <w:p w:rsidR="003706D5" w:rsidRPr="005E5C34" w:rsidRDefault="003706D5" w:rsidP="00AA70F3">
      <w:pPr>
        <w:pStyle w:val="NormalWeb"/>
        <w:spacing w:line="240" w:lineRule="auto"/>
        <w:ind w:firstLine="708"/>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Unaprijed određeni iznos naknade štete</w:t>
      </w:r>
    </w:p>
    <w:p w:rsidR="003706D5" w:rsidRPr="005E5C34" w:rsidRDefault="003706D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108</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bi utvrđivanje visine štete uzrokovalo nerazmjerne troškove, može se unaprijed za određene štetne radnje predvidjeti iznos naknade štete.</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Štetne radnje i naknade iz stavka 1. ovoga članka mogu se predvidjeti kolektivnim ugovorom</w:t>
      </w:r>
      <w:r w:rsidR="00BE159A" w:rsidRPr="005E5C34">
        <w:rPr>
          <w:rFonts w:ascii="Times New Roman" w:hAnsi="Times New Roman" w:cs="Times New Roman"/>
          <w:color w:val="auto"/>
          <w:sz w:val="24"/>
          <w:szCs w:val="24"/>
        </w:rPr>
        <w:t xml:space="preserve"> ili</w:t>
      </w:r>
      <w:r w:rsidRPr="005E5C34">
        <w:rPr>
          <w:rFonts w:ascii="Times New Roman" w:hAnsi="Times New Roman" w:cs="Times New Roman"/>
          <w:color w:val="auto"/>
          <w:sz w:val="24"/>
          <w:szCs w:val="24"/>
        </w:rPr>
        <w:t xml:space="preserve"> pravilnikom o radu</w:t>
      </w:r>
      <w:r w:rsidR="00BE159A" w:rsidRPr="005E5C34">
        <w:rPr>
          <w:rFonts w:ascii="Times New Roman" w:hAnsi="Times New Roman" w:cs="Times New Roman"/>
          <w:color w:val="auto"/>
          <w:sz w:val="24"/>
          <w:szCs w:val="24"/>
        </w:rPr>
        <w:t xml:space="preserve">. </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je šteta uzrokovana štetnom radnjom iz stavka 2. ovoga članka veća od utvrđenog iznosa naknade, poslodavac može zahtijevati naknadu u visini stvarno pretrpljene i utvrđene štete.</w:t>
      </w:r>
    </w:p>
    <w:p w:rsidR="000363E2" w:rsidRPr="005E5C34" w:rsidRDefault="000363E2" w:rsidP="00AA70F3">
      <w:pPr>
        <w:pStyle w:val="NormalWeb"/>
        <w:spacing w:line="240" w:lineRule="auto"/>
        <w:ind w:firstLine="708"/>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Regresna odgovornost radnika</w:t>
      </w:r>
    </w:p>
    <w:p w:rsidR="003706D5" w:rsidRPr="005E5C34" w:rsidRDefault="003706D5"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109</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Radnik koji na radu ili u svezi s radom, namjerno ili zbog krajnje nepažnje uzrokuje štetu trećoj osobi, a štetu je naknadio poslodavac, dužan je poslodavcu naknaditi iznos naknade isplaćene trećoj osobi.</w:t>
      </w:r>
    </w:p>
    <w:p w:rsidR="004013D1" w:rsidRPr="005E5C34" w:rsidRDefault="004013D1" w:rsidP="00AA70F3">
      <w:pPr>
        <w:pStyle w:val="NormalWeb"/>
        <w:spacing w:line="240" w:lineRule="auto"/>
        <w:ind w:firstLine="708"/>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Smanjenje ili oslobođenje radnika od dužnosti naknade štete</w:t>
      </w:r>
    </w:p>
    <w:p w:rsidR="003706D5" w:rsidRPr="005E5C34" w:rsidRDefault="003706D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110</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Kolektivnim ugovorom</w:t>
      </w:r>
      <w:r w:rsidR="00BE159A" w:rsidRPr="005E5C34">
        <w:rPr>
          <w:rFonts w:ascii="Times New Roman" w:hAnsi="Times New Roman" w:cs="Times New Roman"/>
          <w:color w:val="auto"/>
          <w:sz w:val="24"/>
          <w:szCs w:val="24"/>
        </w:rPr>
        <w:t xml:space="preserve"> ili </w:t>
      </w:r>
      <w:r w:rsidRPr="005E5C34">
        <w:rPr>
          <w:rFonts w:ascii="Times New Roman" w:hAnsi="Times New Roman" w:cs="Times New Roman"/>
          <w:color w:val="auto"/>
          <w:sz w:val="24"/>
          <w:szCs w:val="24"/>
        </w:rPr>
        <w:t>pravilnikom o radu</w:t>
      </w:r>
      <w:r w:rsidR="00063888" w:rsidRPr="005E5C34">
        <w:rPr>
          <w:rFonts w:ascii="Times New Roman" w:hAnsi="Times New Roman" w:cs="Times New Roman"/>
          <w:color w:val="auto"/>
          <w:sz w:val="24"/>
          <w:szCs w:val="24"/>
        </w:rPr>
        <w:t xml:space="preserve"> ili ugovorom o radu</w:t>
      </w:r>
      <w:r w:rsidR="00BE159A" w:rsidRPr="005E5C34">
        <w:rPr>
          <w:rFonts w:ascii="Times New Roman" w:hAnsi="Times New Roman" w:cs="Times New Roman"/>
          <w:color w:val="auto"/>
          <w:sz w:val="24"/>
          <w:szCs w:val="24"/>
        </w:rPr>
        <w:t>,</w:t>
      </w:r>
      <w:r w:rsidR="00063888"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mogu se utvrditi uvjeti i način smanjenja ili oslobađanja radnika od dužnosti naknade štete.</w:t>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p>
    <w:p w:rsidR="003706D5" w:rsidRPr="005E5C34" w:rsidRDefault="003706D5"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Odgovornost poslodavca za štetu uzrokovanu radniku</w:t>
      </w:r>
    </w:p>
    <w:p w:rsidR="003706D5" w:rsidRPr="005E5C34" w:rsidRDefault="003706D5"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111</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3706D5" w:rsidRPr="005E5C34"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radnik pretrpi štetu na radu ili u svezi s radom, poslodavac je dužan radniku naknaditi štetu po općim propisima obveznog prava.</w:t>
      </w:r>
    </w:p>
    <w:p w:rsidR="003706D5" w:rsidRDefault="003706D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Pravo na naknadu štete iz stavka 1. ovoga članka odnosi se i na štetu koju je poslodavac uzrokovao radniku povredom njegovih prava iz radnog odnosa.</w:t>
      </w:r>
    </w:p>
    <w:p w:rsidR="00FB3CBF" w:rsidRDefault="00FB3CBF" w:rsidP="00AA70F3">
      <w:pPr>
        <w:pStyle w:val="NormalWeb"/>
        <w:spacing w:line="240" w:lineRule="auto"/>
        <w:ind w:firstLine="708"/>
        <w:jc w:val="both"/>
        <w:rPr>
          <w:rFonts w:ascii="Times New Roman" w:hAnsi="Times New Roman" w:cs="Times New Roman"/>
          <w:color w:val="auto"/>
          <w:sz w:val="24"/>
          <w:szCs w:val="24"/>
        </w:rPr>
      </w:pPr>
    </w:p>
    <w:p w:rsidR="00FB3CBF" w:rsidRPr="005E5C34" w:rsidRDefault="00FB3CBF" w:rsidP="00AA70F3">
      <w:pPr>
        <w:pStyle w:val="NormalWeb"/>
        <w:spacing w:line="240" w:lineRule="auto"/>
        <w:ind w:firstLine="708"/>
        <w:jc w:val="both"/>
        <w:rPr>
          <w:rFonts w:ascii="Times New Roman" w:hAnsi="Times New Roman" w:cs="Times New Roman"/>
          <w:color w:val="auto"/>
          <w:sz w:val="24"/>
          <w:szCs w:val="24"/>
        </w:rPr>
      </w:pPr>
    </w:p>
    <w:p w:rsidR="001441AB" w:rsidRPr="005E5C34" w:rsidRDefault="001A03BE"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1</w:t>
      </w:r>
      <w:r w:rsidR="00483C8D" w:rsidRPr="005E5C34">
        <w:rPr>
          <w:rFonts w:ascii="Times New Roman" w:hAnsi="Times New Roman" w:cs="Times New Roman"/>
          <w:b/>
          <w:bCs/>
          <w:color w:val="auto"/>
          <w:sz w:val="24"/>
          <w:szCs w:val="24"/>
        </w:rPr>
        <w:t>5</w:t>
      </w:r>
      <w:r w:rsidRPr="005E5C34">
        <w:rPr>
          <w:rFonts w:ascii="Times New Roman" w:hAnsi="Times New Roman" w:cs="Times New Roman"/>
          <w:b/>
          <w:bCs/>
          <w:color w:val="auto"/>
          <w:sz w:val="24"/>
          <w:szCs w:val="24"/>
        </w:rPr>
        <w:t>. PRESTANAK UGOVORA O RADU</w:t>
      </w:r>
    </w:p>
    <w:p w:rsidR="00156C45" w:rsidRPr="005E5C34" w:rsidRDefault="00156C45" w:rsidP="00AA70F3">
      <w:pPr>
        <w:pStyle w:val="NormalWeb"/>
        <w:spacing w:line="240" w:lineRule="auto"/>
        <w:jc w:val="center"/>
        <w:rPr>
          <w:rFonts w:ascii="Times New Roman" w:hAnsi="Times New Roman" w:cs="Times New Roman"/>
          <w:b/>
          <w:i/>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Načini prestanka ugovora o radu</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112</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r w:rsidR="00BC58E8" w:rsidRPr="005E5C34">
        <w:rPr>
          <w:rFonts w:ascii="Times New Roman" w:hAnsi="Times New Roman" w:cs="Times New Roman"/>
          <w:b/>
          <w:color w:val="auto"/>
          <w:sz w:val="24"/>
          <w:szCs w:val="24"/>
        </w:rPr>
        <w:t xml:space="preserve"> </w:t>
      </w:r>
    </w:p>
    <w:p w:rsidR="001A03BE" w:rsidRPr="005E5C34" w:rsidRDefault="001A03BE"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Ugovor o radu prestaje:</w:t>
      </w:r>
    </w:p>
    <w:p w:rsidR="001A03BE" w:rsidRPr="005E5C34" w:rsidRDefault="001A03BE"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smrću radnika,</w:t>
      </w:r>
    </w:p>
    <w:p w:rsidR="004906E9" w:rsidRPr="005E5C34" w:rsidRDefault="004906E9"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5117FF" w:rsidRPr="005E5C34">
        <w:rPr>
          <w:rFonts w:ascii="Times New Roman" w:hAnsi="Times New Roman" w:cs="Times New Roman"/>
          <w:color w:val="auto"/>
          <w:sz w:val="24"/>
          <w:szCs w:val="24"/>
        </w:rPr>
        <w:t xml:space="preserve"> smrću poslodavca fizičke osobe, prestankom obrta po sili zakona ili brisanjem trgovca pojedinca iz registra u skladu s posebnim propisima,</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w:t>
      </w:r>
      <w:r w:rsidR="001A03BE" w:rsidRPr="005E5C34">
        <w:rPr>
          <w:rFonts w:ascii="Times New Roman" w:hAnsi="Times New Roman" w:cs="Times New Roman"/>
          <w:color w:val="auto"/>
          <w:sz w:val="24"/>
          <w:szCs w:val="24"/>
        </w:rPr>
        <w:t>) istekom vremena na koje je sklopljen ugovor o radu na određeno vrijeme,</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1A03BE" w:rsidRPr="005E5C34">
        <w:rPr>
          <w:rFonts w:ascii="Times New Roman" w:hAnsi="Times New Roman" w:cs="Times New Roman"/>
          <w:color w:val="auto"/>
          <w:sz w:val="24"/>
          <w:szCs w:val="24"/>
        </w:rPr>
        <w:t>) kada radnik navrši šezdeset pet godina života i petnaest godina mirovinskog staža, osim ako se poslodavac i radnik drukčije ne dogovore,</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w:t>
      </w:r>
      <w:r w:rsidR="001A03BE" w:rsidRPr="005E5C34">
        <w:rPr>
          <w:rFonts w:ascii="Times New Roman" w:hAnsi="Times New Roman" w:cs="Times New Roman"/>
          <w:color w:val="auto"/>
          <w:sz w:val="24"/>
          <w:szCs w:val="24"/>
        </w:rPr>
        <w:t>) sporazumom radnika i poslodavca,</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w:t>
      </w:r>
      <w:r w:rsidR="001A03BE" w:rsidRPr="005E5C34">
        <w:rPr>
          <w:rFonts w:ascii="Times New Roman" w:hAnsi="Times New Roman" w:cs="Times New Roman"/>
          <w:color w:val="auto"/>
          <w:sz w:val="24"/>
          <w:szCs w:val="24"/>
        </w:rPr>
        <w:t xml:space="preserve">) dostavom </w:t>
      </w:r>
      <w:r w:rsidR="00D87C79" w:rsidRPr="005E5C34">
        <w:rPr>
          <w:rFonts w:ascii="Times New Roman" w:hAnsi="Times New Roman" w:cs="Times New Roman"/>
          <w:color w:val="auto"/>
          <w:sz w:val="24"/>
          <w:szCs w:val="24"/>
        </w:rPr>
        <w:t>izvršnog</w:t>
      </w:r>
      <w:r w:rsidR="00BD438D" w:rsidRPr="005E5C34">
        <w:rPr>
          <w:rFonts w:ascii="Times New Roman" w:hAnsi="Times New Roman" w:cs="Times New Roman"/>
          <w:color w:val="auto"/>
          <w:sz w:val="24"/>
          <w:szCs w:val="24"/>
        </w:rPr>
        <w:t xml:space="preserve"> </w:t>
      </w:r>
      <w:r w:rsidR="001A03BE" w:rsidRPr="005E5C34">
        <w:rPr>
          <w:rFonts w:ascii="Times New Roman" w:hAnsi="Times New Roman" w:cs="Times New Roman"/>
          <w:color w:val="auto"/>
          <w:sz w:val="24"/>
          <w:szCs w:val="24"/>
        </w:rPr>
        <w:t>rješenja o priznanju prava na invalidsku mirovinu zbog opće nesposobnosti za rad,</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w:t>
      </w:r>
      <w:r w:rsidR="001A03BE" w:rsidRPr="005E5C34">
        <w:rPr>
          <w:rFonts w:ascii="Times New Roman" w:hAnsi="Times New Roman" w:cs="Times New Roman"/>
          <w:color w:val="auto"/>
          <w:sz w:val="24"/>
          <w:szCs w:val="24"/>
        </w:rPr>
        <w:t>) otkazom,</w:t>
      </w:r>
    </w:p>
    <w:p w:rsidR="001A03BE" w:rsidRPr="005E5C34" w:rsidRDefault="005117FF" w:rsidP="002650D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w:t>
      </w:r>
      <w:r w:rsidR="001A03BE" w:rsidRPr="005E5C34">
        <w:rPr>
          <w:rFonts w:ascii="Times New Roman" w:hAnsi="Times New Roman" w:cs="Times New Roman"/>
          <w:color w:val="auto"/>
          <w:sz w:val="24"/>
          <w:szCs w:val="24"/>
        </w:rPr>
        <w:t>) odlukom nadležnog suda.</w:t>
      </w:r>
    </w:p>
    <w:p w:rsidR="005117FF" w:rsidRPr="005E5C34" w:rsidRDefault="005117FF" w:rsidP="002650D2">
      <w:pPr>
        <w:pStyle w:val="NormalWeb"/>
        <w:spacing w:line="240" w:lineRule="auto"/>
        <w:jc w:val="both"/>
        <w:rPr>
          <w:color w:val="auto"/>
          <w:sz w:val="20"/>
          <w:szCs w:val="20"/>
        </w:rPr>
      </w:pPr>
    </w:p>
    <w:p w:rsidR="001A03BE" w:rsidRPr="00FF0850" w:rsidRDefault="001A03BE" w:rsidP="00AA70F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Oblik sporazuma o prestanku ugovora o radu</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113</w:t>
      </w:r>
      <w:r w:rsidR="00BE68F6" w:rsidRPr="005E5C34">
        <w:rPr>
          <w:rFonts w:ascii="Times New Roman" w:hAnsi="Times New Roman" w:cs="Times New Roman"/>
          <w:b/>
          <w:color w:val="auto"/>
          <w:sz w:val="24"/>
          <w:szCs w:val="24"/>
        </w:rPr>
        <w:t>.</w:t>
      </w:r>
    </w:p>
    <w:p w:rsidR="001A03BE" w:rsidRPr="005E5C34" w:rsidRDefault="001A03BE" w:rsidP="00AD4C2C">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Sporazum o prestanku ugovora o radu mora biti zaključen u pisanom obliku.</w:t>
      </w:r>
    </w:p>
    <w:p w:rsidR="00156C45" w:rsidRPr="005E5C34" w:rsidRDefault="00156C45" w:rsidP="00AA70F3">
      <w:pPr>
        <w:pStyle w:val="NormalWeb"/>
        <w:spacing w:line="240" w:lineRule="auto"/>
        <w:jc w:val="center"/>
        <w:rPr>
          <w:rFonts w:ascii="Times New Roman" w:hAnsi="Times New Roman" w:cs="Times New Roman"/>
          <w:color w:val="auto"/>
          <w:sz w:val="24"/>
          <w:szCs w:val="24"/>
        </w:rPr>
      </w:pPr>
    </w:p>
    <w:p w:rsidR="001A03BE" w:rsidRPr="00FF0850" w:rsidRDefault="001A03BE" w:rsidP="00AA70F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Otkaz ugovora o radu</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114</w:t>
      </w:r>
      <w:r w:rsidR="00ED0F12" w:rsidRPr="005E5C34">
        <w:rPr>
          <w:rFonts w:ascii="Times New Roman" w:hAnsi="Times New Roman" w:cs="Times New Roman"/>
          <w:b/>
          <w:color w:val="auto"/>
          <w:sz w:val="24"/>
          <w:szCs w:val="24"/>
        </w:rPr>
        <w:t>.</w:t>
      </w:r>
      <w:r w:rsidR="00ED0F12" w:rsidRPr="005E5C34">
        <w:rPr>
          <w:rFonts w:ascii="Times New Roman" w:hAnsi="Times New Roman" w:cs="Times New Roman"/>
          <w:b/>
          <w:color w:val="auto"/>
          <w:sz w:val="24"/>
          <w:szCs w:val="24"/>
        </w:rPr>
        <w:tab/>
      </w:r>
    </w:p>
    <w:p w:rsidR="001A03BE" w:rsidRPr="005E5C34" w:rsidRDefault="001A03BE" w:rsidP="00AD4C2C">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Poslodavac i radnik mogu otkazati ugovor o radu.</w:t>
      </w:r>
    </w:p>
    <w:p w:rsidR="004013D1" w:rsidRPr="005E5C34" w:rsidRDefault="004013D1" w:rsidP="00AA70F3">
      <w:pPr>
        <w:pStyle w:val="NormalWeb"/>
        <w:spacing w:line="240" w:lineRule="auto"/>
        <w:jc w:val="center"/>
        <w:rPr>
          <w:rFonts w:ascii="Times New Roman" w:hAnsi="Times New Roman" w:cs="Times New Roman"/>
          <w:b/>
          <w:color w:val="auto"/>
          <w:sz w:val="24"/>
          <w:szCs w:val="24"/>
        </w:rPr>
      </w:pPr>
    </w:p>
    <w:p w:rsidR="008A4613" w:rsidRPr="00FF0850" w:rsidRDefault="008A4613" w:rsidP="008A4613">
      <w:pPr>
        <w:pStyle w:val="NormalWeb"/>
        <w:spacing w:line="240" w:lineRule="auto"/>
        <w:jc w:val="center"/>
        <w:rPr>
          <w:rFonts w:ascii="Times New Roman" w:hAnsi="Times New Roman" w:cs="Times New Roman"/>
          <w:b/>
          <w:i/>
          <w:color w:val="auto"/>
          <w:sz w:val="24"/>
          <w:szCs w:val="24"/>
        </w:rPr>
      </w:pPr>
      <w:r w:rsidRPr="00FF0850">
        <w:rPr>
          <w:rFonts w:ascii="Times New Roman" w:hAnsi="Times New Roman" w:cs="Times New Roman"/>
          <w:b/>
          <w:i/>
          <w:color w:val="auto"/>
          <w:sz w:val="24"/>
          <w:szCs w:val="24"/>
        </w:rPr>
        <w:t>Redoviti otkaz ugovora o radu</w:t>
      </w:r>
    </w:p>
    <w:p w:rsidR="008A4613" w:rsidRPr="005E5C34" w:rsidRDefault="006E101D" w:rsidP="008A461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115</w:t>
      </w:r>
      <w:r w:rsidR="008A4613" w:rsidRPr="005E5C34">
        <w:rPr>
          <w:rFonts w:ascii="Times New Roman" w:hAnsi="Times New Roman" w:cs="Times New Roman"/>
          <w:b/>
          <w:color w:val="auto"/>
          <w:sz w:val="24"/>
          <w:szCs w:val="24"/>
        </w:rPr>
        <w:t>.</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može otkazati ugovor o radu uz propisani ili ugovoreni otkazni rok (redoviti otkaz), ako za to ima opravdani razlog, u slučaju:</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prestane potreba za obavljanjem određenog posla zbog gospodarskih, tehničkih ili organizacijskih razloga (poslovno uvjetovani otkaz),</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radnik nije u mogućnosti uredno izvršavati svoje obveze iz radnog odnosa zbog određenih trajnih osobina ili sposobnosti (osobno uvjetovani otkaz), ili</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radnik krši obveze iz radnog odnosa (otkaz uvjetovan skrivljenim ponašanjem radnika).</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 odlučivanju o poslovno uvjetovanom otkazu, poslodavac mora voditi računa o trajanju radnog odnosa, starosti</w:t>
      </w:r>
      <w:r w:rsidR="00160369"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i obvezama uzdržavanja koje terete radnika.</w:t>
      </w:r>
    </w:p>
    <w:p w:rsidR="00D807D9" w:rsidRPr="005E5C34" w:rsidRDefault="00FB3CBF" w:rsidP="00D807D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 Odredbe stavka 2</w:t>
      </w:r>
      <w:r w:rsidR="00D807D9" w:rsidRPr="005E5C34">
        <w:rPr>
          <w:rFonts w:ascii="Times New Roman" w:hAnsi="Times New Roman" w:cs="Times New Roman"/>
          <w:color w:val="auto"/>
          <w:sz w:val="24"/>
          <w:szCs w:val="24"/>
        </w:rPr>
        <w:t>. ovoga članka ne primjenjuju se na otkaz ako poslodavac zapošljava manje od dvadeset radnika.</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Radnik može otkazati ugovor o radu uz propisani ili ugovoreni otkazni rok, ne navodeći za to razlog.</w:t>
      </w:r>
    </w:p>
    <w:p w:rsidR="00D807D9" w:rsidRPr="005E5C34" w:rsidRDefault="00D807D9" w:rsidP="00D807D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koji je poslovno uvjetovanim otkazom otkazao radniku, ne smije šest mjeseci od dana dostave odluke o otkazu ugovora o radu radniku na istim poslovima zaposliti drugog radnika, odnosno koristiti rad ustupljenog radnika</w:t>
      </w:r>
      <w:r w:rsidRPr="005E5C34">
        <w:rPr>
          <w:rStyle w:val="CommentReference"/>
          <w:color w:val="auto"/>
        </w:rPr>
        <w:t> </w:t>
      </w:r>
      <w:r w:rsidRPr="005E5C34">
        <w:rPr>
          <w:rFonts w:ascii="Times New Roman" w:hAnsi="Times New Roman" w:cs="Times New Roman"/>
          <w:color w:val="auto"/>
          <w:sz w:val="24"/>
          <w:szCs w:val="24"/>
        </w:rPr>
        <w:t>.</w:t>
      </w:r>
    </w:p>
    <w:p w:rsidR="00D807D9" w:rsidRPr="005E5C34" w:rsidRDefault="00D807D9" w:rsidP="00D807D9">
      <w:pPr>
        <w:pStyle w:val="NormalWeb"/>
        <w:spacing w:line="240" w:lineRule="auto"/>
        <w:ind w:firstLine="708"/>
        <w:jc w:val="both"/>
        <w:rPr>
          <w:color w:val="auto"/>
          <w:sz w:val="20"/>
          <w:szCs w:val="20"/>
        </w:rPr>
      </w:pPr>
      <w:r w:rsidRPr="005E5C34">
        <w:rPr>
          <w:rFonts w:ascii="Times New Roman" w:hAnsi="Times New Roman" w:cs="Times New Roman"/>
          <w:color w:val="auto"/>
          <w:sz w:val="24"/>
          <w:szCs w:val="24"/>
        </w:rPr>
        <w:t>(6) Ako u roku iz stavka 5. ovoga članka nastane potreba zapošljavanja zbog obavljanja istih poslova, poslodavac je dužan ponuditi sklapanje ugovora o radu radniku kojem je otkazao iz poslovno uvjetovanih razloga.</w:t>
      </w:r>
    </w:p>
    <w:p w:rsidR="008F1C7F" w:rsidRPr="005E5C34" w:rsidRDefault="008F1C7F" w:rsidP="008A4613">
      <w:pPr>
        <w:pStyle w:val="NormalWeb"/>
        <w:spacing w:line="240" w:lineRule="auto"/>
        <w:ind w:firstLine="708"/>
        <w:jc w:val="both"/>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lastRenderedPageBreak/>
        <w:t>Izvanredni otkaz ugovora o radu</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116</w:t>
      </w:r>
      <w:r w:rsidR="00F07259" w:rsidRPr="005E5C34">
        <w:rPr>
          <w:rFonts w:ascii="Times New Roman" w:hAnsi="Times New Roman" w:cs="Times New Roman"/>
          <w:b/>
          <w:color w:val="auto"/>
          <w:sz w:val="24"/>
          <w:szCs w:val="24"/>
        </w:rPr>
        <w:t>.</w:t>
      </w:r>
      <w:r w:rsidR="00F07259" w:rsidRPr="005E5C34">
        <w:rPr>
          <w:rFonts w:ascii="Times New Roman" w:hAnsi="Times New Roman" w:cs="Times New Roman"/>
          <w:b/>
          <w:color w:val="auto"/>
          <w:sz w:val="24"/>
          <w:szCs w:val="24"/>
        </w:rPr>
        <w:tab/>
      </w:r>
    </w:p>
    <w:p w:rsidR="001A03BE" w:rsidRPr="005E5C34" w:rsidRDefault="001A03BE"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1A03BE" w:rsidRPr="005E5C34" w:rsidRDefault="001A03BE"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Ugovor o radu može se izvanredno otkazati samo u roku od petnaest dana od dana saznanja za činjenicu na kojoj se izvanredni otkaz temelji.</w:t>
      </w:r>
    </w:p>
    <w:p w:rsidR="001A03BE" w:rsidRPr="005E5C34" w:rsidRDefault="001A03BE"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Stranka ugovora o radu koja, u slučaju iz stavka 1. ovoga članka, izvanredno otkaže ugovor o radu, ima pravo od stranke koja je kriva za otkaz tražiti naknadu štete zbog neizvršenja ugovorom o radu preuzetih obveza.</w:t>
      </w:r>
    </w:p>
    <w:p w:rsidR="00156C45" w:rsidRPr="005E5C34" w:rsidRDefault="00156C45" w:rsidP="00AA70F3">
      <w:pPr>
        <w:pStyle w:val="NormalWeb"/>
        <w:spacing w:line="240" w:lineRule="auto"/>
        <w:jc w:val="center"/>
        <w:rPr>
          <w:rFonts w:ascii="Times New Roman" w:hAnsi="Times New Roman" w:cs="Times New Roman"/>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Neopravdani razlozi za otkaz</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F07259" w:rsidRPr="005E5C34">
        <w:rPr>
          <w:rFonts w:ascii="Times New Roman" w:hAnsi="Times New Roman" w:cs="Times New Roman"/>
          <w:b/>
          <w:color w:val="auto"/>
          <w:sz w:val="24"/>
          <w:szCs w:val="24"/>
        </w:rPr>
        <w:t>11</w:t>
      </w:r>
      <w:r w:rsidR="006E101D" w:rsidRPr="005E5C34">
        <w:rPr>
          <w:rFonts w:ascii="Times New Roman" w:hAnsi="Times New Roman" w:cs="Times New Roman"/>
          <w:b/>
          <w:color w:val="auto"/>
          <w:sz w:val="24"/>
          <w:szCs w:val="24"/>
        </w:rPr>
        <w:t>7</w:t>
      </w:r>
      <w:r w:rsidR="00F07259" w:rsidRPr="005E5C34">
        <w:rPr>
          <w:rFonts w:ascii="Times New Roman" w:hAnsi="Times New Roman" w:cs="Times New Roman"/>
          <w:b/>
          <w:color w:val="auto"/>
          <w:sz w:val="24"/>
          <w:szCs w:val="24"/>
        </w:rPr>
        <w:t>.</w:t>
      </w:r>
      <w:r w:rsidR="00F07259" w:rsidRPr="005E5C34">
        <w:rPr>
          <w:rFonts w:ascii="Times New Roman" w:hAnsi="Times New Roman" w:cs="Times New Roman"/>
          <w:b/>
          <w:color w:val="auto"/>
          <w:sz w:val="24"/>
          <w:szCs w:val="24"/>
        </w:rPr>
        <w:tab/>
      </w:r>
    </w:p>
    <w:p w:rsidR="001A03BE" w:rsidRPr="005E5C34" w:rsidRDefault="001A03BE"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Privremena nenazočnost na radu zbog bolesti ili ozljede ne predstavlja opravdani razlog za otkaz ugovora o radu.</w:t>
      </w:r>
    </w:p>
    <w:p w:rsidR="001A03BE" w:rsidRPr="005E5C34" w:rsidRDefault="00B76717"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Podnošenje žalbe ili tužbe</w:t>
      </w:r>
      <w:r w:rsidR="001A03BE" w:rsidRPr="005E5C34">
        <w:rPr>
          <w:rFonts w:ascii="Times New Roman" w:hAnsi="Times New Roman" w:cs="Times New Roman"/>
          <w:color w:val="auto"/>
          <w:sz w:val="24"/>
          <w:szCs w:val="24"/>
        </w:rPr>
        <w:t xml:space="preserve"> odnosno sudjelovanje u postupku protiv poslodavca zbog povrede zakona, drugog propisa, kolektivnog ugovora ili pravilnika o radu, odnosno obraćanje radnika nadležnim tijelima </w:t>
      </w:r>
      <w:r w:rsidR="004A3713">
        <w:rPr>
          <w:rFonts w:ascii="Times New Roman" w:hAnsi="Times New Roman" w:cs="Times New Roman"/>
          <w:color w:val="auto"/>
          <w:sz w:val="24"/>
          <w:szCs w:val="24"/>
        </w:rPr>
        <w:t>državne</w:t>
      </w:r>
      <w:r w:rsidR="001A03BE" w:rsidRPr="005E5C34">
        <w:rPr>
          <w:rFonts w:ascii="Times New Roman" w:hAnsi="Times New Roman" w:cs="Times New Roman"/>
          <w:color w:val="auto"/>
          <w:sz w:val="24"/>
          <w:szCs w:val="24"/>
        </w:rPr>
        <w:t xml:space="preserve"> vlasti, ne predstavlja opravdani razlog za otkaz ugovora o radu.</w:t>
      </w:r>
    </w:p>
    <w:p w:rsidR="001A03BE" w:rsidRPr="005E5C34" w:rsidRDefault="001A03BE" w:rsidP="00F0725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Obraćanje radnika zbog opravdane sumnje na korupciju ili u dobroj vjeri podnošenje prijave o toj sumnji odgovornim osobama ili nadležnim tijelima državne vlasti, ne predstavlja opravdani razlog za otkaz ugovora o radu.</w:t>
      </w:r>
    </w:p>
    <w:p w:rsidR="00F07259" w:rsidRPr="005E5C34" w:rsidRDefault="00F07259" w:rsidP="00AA70F3">
      <w:pPr>
        <w:pStyle w:val="NormalWeb"/>
        <w:spacing w:line="240" w:lineRule="auto"/>
        <w:jc w:val="center"/>
        <w:rPr>
          <w:rFonts w:ascii="Times New Roman" w:hAnsi="Times New Roman" w:cs="Times New Roman"/>
          <w:b/>
          <w:i/>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Otkaz ugovora o radu sklopljenog na određeno vrijeme</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118</w:t>
      </w:r>
      <w:r w:rsidR="00BE68F6" w:rsidRPr="005E5C34">
        <w:rPr>
          <w:rFonts w:ascii="Times New Roman" w:hAnsi="Times New Roman" w:cs="Times New Roman"/>
          <w:b/>
          <w:color w:val="auto"/>
          <w:sz w:val="24"/>
          <w:szCs w:val="24"/>
        </w:rPr>
        <w:t>.</w:t>
      </w:r>
    </w:p>
    <w:p w:rsidR="001A03BE" w:rsidRPr="005E5C34" w:rsidRDefault="001A03BE" w:rsidP="00B7671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Ugovor o radu sklopljen na određeno vrijeme može se redovito otkazati samo ako je takva mogućnost otkazivanja predviđena ugovorom.</w:t>
      </w:r>
    </w:p>
    <w:p w:rsidR="00F57745" w:rsidRPr="005E5C34" w:rsidRDefault="00F57745" w:rsidP="00AA70F3">
      <w:pPr>
        <w:pStyle w:val="NormalWeb"/>
        <w:spacing w:line="240" w:lineRule="auto"/>
        <w:jc w:val="center"/>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Postupak prije otkazivanja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119</w:t>
      </w:r>
      <w:r w:rsidR="00BE68F6" w:rsidRPr="005E5C34">
        <w:rPr>
          <w:rFonts w:ascii="Times New Roman" w:hAnsi="Times New Roman" w:cs="Times New Roman"/>
          <w:b/>
          <w:color w:val="auto"/>
          <w:sz w:val="24"/>
          <w:szCs w:val="24"/>
        </w:rPr>
        <w:t>.</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Prije redovitog ili izvanrednog otkazivanja uvjetovanog ponašanjem radnika, poslodavac je dužan omogućiti radniku da iznese svoju obranu, osim ako postoje okolnosti zbog kojih nije opravdano očekivati od poslodavca da to učini.</w:t>
      </w:r>
    </w:p>
    <w:p w:rsidR="00A33B8B" w:rsidRPr="005E5C34" w:rsidRDefault="00A33B8B" w:rsidP="00AA70F3">
      <w:pPr>
        <w:pStyle w:val="NormalWeb"/>
        <w:spacing w:line="240" w:lineRule="auto"/>
        <w:jc w:val="center"/>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Oblik, obrazloženje i dostava otkaza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120</w:t>
      </w:r>
      <w:r w:rsidR="00F07259" w:rsidRPr="005E5C34">
        <w:rPr>
          <w:rFonts w:ascii="Times New Roman" w:hAnsi="Times New Roman" w:cs="Times New Roman"/>
          <w:b/>
          <w:color w:val="auto"/>
          <w:sz w:val="24"/>
          <w:szCs w:val="24"/>
        </w:rPr>
        <w:t>.</w:t>
      </w:r>
      <w:r w:rsidR="00F07259" w:rsidRPr="005E5C34">
        <w:rPr>
          <w:rFonts w:ascii="Times New Roman" w:hAnsi="Times New Roman" w:cs="Times New Roman"/>
          <w:b/>
          <w:color w:val="auto"/>
          <w:sz w:val="24"/>
          <w:szCs w:val="24"/>
        </w:rPr>
        <w:tab/>
      </w:r>
    </w:p>
    <w:p w:rsidR="001A03BE" w:rsidRPr="005E5C34" w:rsidRDefault="001A03BE"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(1) Otkaz mora imati pisani oblik.</w:t>
      </w:r>
    </w:p>
    <w:p w:rsidR="001A03BE" w:rsidRPr="005E5C34" w:rsidRDefault="001A03BE"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mora u pisanom obliku obrazložiti otkaz.</w:t>
      </w:r>
    </w:p>
    <w:p w:rsidR="001A03BE" w:rsidRPr="005E5C34" w:rsidRDefault="001A03BE"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(3) Otkaz se mora dostaviti osobi kojoj se otkazuje.</w:t>
      </w:r>
    </w:p>
    <w:p w:rsidR="00FB30B0" w:rsidRPr="005E5C34" w:rsidRDefault="00FB30B0" w:rsidP="00AA70F3">
      <w:pPr>
        <w:pStyle w:val="NormalWeb"/>
        <w:spacing w:line="240" w:lineRule="auto"/>
        <w:jc w:val="center"/>
        <w:rPr>
          <w:color w:val="auto"/>
          <w:sz w:val="20"/>
          <w:szCs w:val="20"/>
        </w:rPr>
      </w:pPr>
    </w:p>
    <w:p w:rsidR="001A03BE" w:rsidRPr="005E5C34" w:rsidRDefault="001A03BE" w:rsidP="00DD188E">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Otkazni rok</w:t>
      </w:r>
    </w:p>
    <w:p w:rsidR="001A03BE" w:rsidRPr="005E5C34" w:rsidRDefault="001A03BE" w:rsidP="00DD188E">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121</w:t>
      </w:r>
      <w:r w:rsidR="00F07259" w:rsidRPr="005E5C34">
        <w:rPr>
          <w:rFonts w:ascii="Times New Roman" w:hAnsi="Times New Roman" w:cs="Times New Roman"/>
          <w:b/>
          <w:color w:val="auto"/>
          <w:sz w:val="24"/>
          <w:szCs w:val="24"/>
        </w:rPr>
        <w:t>.</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Otkazni rok počinje teći danom dostave otkaza ugovora o radu.</w:t>
      </w:r>
    </w:p>
    <w:p w:rsidR="00A61E6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Otkazni rok ne teče za vrijeme trudnoće, korištenja rodiljnog, roditeljskog, posvojiteljskog dopusta, rada s polovicom punog radnog vremena, rada u skraćenom radnom </w:t>
      </w:r>
      <w:r w:rsidRPr="005E5C34">
        <w:rPr>
          <w:rFonts w:ascii="Times New Roman" w:hAnsi="Times New Roman" w:cs="Times New Roman"/>
          <w:color w:val="auto"/>
          <w:sz w:val="24"/>
          <w:szCs w:val="24"/>
        </w:rPr>
        <w:lastRenderedPageBreak/>
        <w:t>vremenu zbog pojačane njege djeteta, dopusta trudnice ili majke koja doji dijete, te dopusta ili rada u skraćenom radnom vremenu radi skrbi i njege djeteta s težim smetnjama u razvoju prema po</w:t>
      </w:r>
      <w:r w:rsidR="00A61E64" w:rsidRPr="005E5C34">
        <w:rPr>
          <w:rFonts w:ascii="Times New Roman" w:hAnsi="Times New Roman" w:cs="Times New Roman"/>
          <w:color w:val="auto"/>
          <w:sz w:val="24"/>
          <w:szCs w:val="24"/>
        </w:rPr>
        <w:t>se</w:t>
      </w:r>
      <w:r w:rsidR="00C712A2">
        <w:rPr>
          <w:rFonts w:ascii="Times New Roman" w:hAnsi="Times New Roman" w:cs="Times New Roman"/>
          <w:color w:val="auto"/>
          <w:sz w:val="24"/>
          <w:szCs w:val="24"/>
        </w:rPr>
        <w:t>bnom propisu,</w:t>
      </w:r>
      <w:r w:rsidR="00F404B1" w:rsidRPr="005E5C34">
        <w:rPr>
          <w:rFonts w:ascii="Times New Roman" w:hAnsi="Times New Roman" w:cs="Times New Roman"/>
          <w:color w:val="auto"/>
          <w:sz w:val="24"/>
          <w:szCs w:val="24"/>
        </w:rPr>
        <w:t xml:space="preserve"> </w:t>
      </w:r>
      <w:r w:rsidR="00C712A2">
        <w:rPr>
          <w:rFonts w:ascii="Times New Roman" w:hAnsi="Times New Roman" w:cs="Times New Roman"/>
          <w:color w:val="auto"/>
          <w:sz w:val="24"/>
          <w:szCs w:val="24"/>
        </w:rPr>
        <w:t>te za vrijeme</w:t>
      </w:r>
      <w:r w:rsidR="00C712A2" w:rsidRPr="005E5C34">
        <w:rPr>
          <w:rFonts w:ascii="Times New Roman" w:hAnsi="Times New Roman" w:cs="Times New Roman"/>
          <w:color w:val="auto"/>
          <w:sz w:val="24"/>
          <w:szCs w:val="24"/>
        </w:rPr>
        <w:t xml:space="preserve"> </w:t>
      </w:r>
      <w:r w:rsidR="00C712A2">
        <w:rPr>
          <w:rFonts w:ascii="Times New Roman" w:hAnsi="Times New Roman" w:cs="Times New Roman"/>
          <w:color w:val="auto"/>
          <w:sz w:val="24"/>
          <w:szCs w:val="24"/>
        </w:rPr>
        <w:t>privremene nesposobnosti za rad tijekom liječenja ili oporavka od ozljede na radu ili profesionalne bolesti, te</w:t>
      </w:r>
      <w:r w:rsidR="00F404B1" w:rsidRPr="005E5C34">
        <w:rPr>
          <w:rFonts w:ascii="Times New Roman" w:hAnsi="Times New Roman" w:cs="Times New Roman"/>
          <w:color w:val="auto"/>
          <w:sz w:val="24"/>
          <w:szCs w:val="24"/>
        </w:rPr>
        <w:t xml:space="preserve"> vršenja dužnost</w:t>
      </w:r>
      <w:r w:rsidR="00C712A2">
        <w:rPr>
          <w:rFonts w:ascii="Times New Roman" w:hAnsi="Times New Roman" w:cs="Times New Roman"/>
          <w:color w:val="auto"/>
          <w:sz w:val="24"/>
          <w:szCs w:val="24"/>
        </w:rPr>
        <w:t xml:space="preserve">i građana u obrani. </w:t>
      </w:r>
    </w:p>
    <w:p w:rsidR="0042604B" w:rsidRPr="008B43C5" w:rsidRDefault="0042604B"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Otkazni rok ne teče za vrijeme privremene nesposobnosti za rad, ali radni odnos radnika koji je </w:t>
      </w:r>
      <w:r w:rsidR="006E23FD">
        <w:rPr>
          <w:rFonts w:ascii="Times New Roman" w:hAnsi="Times New Roman" w:cs="Times New Roman"/>
          <w:color w:val="auto"/>
          <w:sz w:val="24"/>
          <w:szCs w:val="24"/>
        </w:rPr>
        <w:t xml:space="preserve">prije početka tijeka otkaznog roka bio ili je </w:t>
      </w:r>
      <w:r>
        <w:rPr>
          <w:rFonts w:ascii="Times New Roman" w:hAnsi="Times New Roman" w:cs="Times New Roman"/>
          <w:color w:val="auto"/>
          <w:sz w:val="24"/>
          <w:szCs w:val="24"/>
        </w:rPr>
        <w:t xml:space="preserve">tijekom otkaznog roka privremeno nesposoban za rad, bez obzira na trajanje privremene </w:t>
      </w:r>
      <w:r w:rsidR="002A781E">
        <w:rPr>
          <w:rFonts w:ascii="Times New Roman" w:hAnsi="Times New Roman" w:cs="Times New Roman"/>
          <w:color w:val="auto"/>
          <w:sz w:val="24"/>
          <w:szCs w:val="24"/>
        </w:rPr>
        <w:t>nesposobnosti</w:t>
      </w:r>
      <w:r>
        <w:rPr>
          <w:rFonts w:ascii="Times New Roman" w:hAnsi="Times New Roman" w:cs="Times New Roman"/>
          <w:color w:val="auto"/>
          <w:sz w:val="24"/>
          <w:szCs w:val="24"/>
        </w:rPr>
        <w:t xml:space="preserve"> za ra</w:t>
      </w:r>
      <w:r w:rsidR="002A781E">
        <w:rPr>
          <w:rFonts w:ascii="Times New Roman" w:hAnsi="Times New Roman" w:cs="Times New Roman"/>
          <w:color w:val="auto"/>
          <w:sz w:val="24"/>
          <w:szCs w:val="24"/>
        </w:rPr>
        <w:t>d</w:t>
      </w:r>
      <w:r>
        <w:rPr>
          <w:rFonts w:ascii="Times New Roman" w:hAnsi="Times New Roman" w:cs="Times New Roman"/>
          <w:color w:val="auto"/>
          <w:sz w:val="24"/>
          <w:szCs w:val="24"/>
        </w:rPr>
        <w:t xml:space="preserve"> i prip</w:t>
      </w:r>
      <w:r w:rsidR="002A781E">
        <w:rPr>
          <w:rFonts w:ascii="Times New Roman" w:hAnsi="Times New Roman" w:cs="Times New Roman"/>
          <w:color w:val="auto"/>
          <w:sz w:val="24"/>
          <w:szCs w:val="24"/>
        </w:rPr>
        <w:t>adajućeg otkaznog roka radnika,</w:t>
      </w:r>
      <w:r>
        <w:rPr>
          <w:rFonts w:ascii="Times New Roman" w:hAnsi="Times New Roman" w:cs="Times New Roman"/>
          <w:color w:val="auto"/>
          <w:sz w:val="24"/>
          <w:szCs w:val="24"/>
        </w:rPr>
        <w:t xml:space="preserve"> prestaje najkasnije </w:t>
      </w:r>
      <w:r w:rsidRPr="008B43C5">
        <w:rPr>
          <w:rFonts w:ascii="Times New Roman" w:hAnsi="Times New Roman" w:cs="Times New Roman"/>
          <w:color w:val="auto"/>
          <w:sz w:val="24"/>
          <w:szCs w:val="24"/>
        </w:rPr>
        <w:t>istekom šest mjeseci od dana uručenja odluke o otkazu ugovora o radu.</w:t>
      </w:r>
    </w:p>
    <w:p w:rsidR="001A03BE" w:rsidRDefault="0042604B"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A61E64" w:rsidRPr="005E5C34">
        <w:rPr>
          <w:rFonts w:ascii="Times New Roman" w:hAnsi="Times New Roman" w:cs="Times New Roman"/>
          <w:color w:val="auto"/>
          <w:sz w:val="24"/>
          <w:szCs w:val="24"/>
        </w:rPr>
        <w:t>) Otkazni rok teče</w:t>
      </w:r>
      <w:r>
        <w:rPr>
          <w:rFonts w:ascii="Times New Roman" w:hAnsi="Times New Roman" w:cs="Times New Roman"/>
          <w:color w:val="auto"/>
          <w:sz w:val="24"/>
          <w:szCs w:val="24"/>
        </w:rPr>
        <w:t xml:space="preserve"> za vrijeme </w:t>
      </w:r>
      <w:r w:rsidR="001A03BE" w:rsidRPr="005E5C34">
        <w:rPr>
          <w:rFonts w:ascii="Times New Roman" w:hAnsi="Times New Roman" w:cs="Times New Roman"/>
          <w:color w:val="auto"/>
          <w:sz w:val="24"/>
          <w:szCs w:val="24"/>
        </w:rPr>
        <w:t xml:space="preserve">godišnjeg odmora, plaćenog dopusta, </w:t>
      </w:r>
      <w:r w:rsidR="00A61E64" w:rsidRPr="005E5C34">
        <w:rPr>
          <w:rFonts w:ascii="Times New Roman" w:hAnsi="Times New Roman" w:cs="Times New Roman"/>
          <w:color w:val="auto"/>
          <w:sz w:val="24"/>
          <w:szCs w:val="24"/>
        </w:rPr>
        <w:t>osim ako kolektivnim ugovorom, pravilnikom o radu ili ugovorom o radu nije drukčije uređeno.</w:t>
      </w:r>
    </w:p>
    <w:p w:rsidR="00483C8D" w:rsidRPr="005E5C34" w:rsidRDefault="00483C8D" w:rsidP="00AA70F3">
      <w:pPr>
        <w:pStyle w:val="NormalWeb"/>
        <w:spacing w:line="240" w:lineRule="auto"/>
        <w:ind w:firstLine="708"/>
        <w:jc w:val="both"/>
        <w:rPr>
          <w:rFonts w:ascii="Times New Roman" w:hAnsi="Times New Roman" w:cs="Times New Roman"/>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Najmanje trajanje otkaznog roka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122</w:t>
      </w:r>
      <w:r w:rsidR="00F07259" w:rsidRPr="005E5C34">
        <w:rPr>
          <w:rFonts w:ascii="Times New Roman" w:hAnsi="Times New Roman" w:cs="Times New Roman"/>
          <w:b/>
          <w:color w:val="auto"/>
          <w:sz w:val="24"/>
          <w:szCs w:val="24"/>
        </w:rPr>
        <w:t>.</w:t>
      </w:r>
      <w:r w:rsidR="00F07259" w:rsidRPr="005E5C34">
        <w:rPr>
          <w:rFonts w:ascii="Times New Roman" w:hAnsi="Times New Roman" w:cs="Times New Roman"/>
          <w:b/>
          <w:color w:val="auto"/>
          <w:sz w:val="24"/>
          <w:szCs w:val="24"/>
        </w:rPr>
        <w:tab/>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slučaju redovitog otkaza, otkazni rok je najmanje:</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dva tjedna, ako je radnik u radnom odnosu kod istog poslodavca proveo neprekidno manje od jedne godine,</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mjesec dana, ako je radnik u radnom odnosu kod istog poslodavca proveo neprekidno jednu godinu,</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mjesec dana i dva tjedna, ako je radnik u radnom odnosu kod istog poslodavca proveo neprekidno dvije godine,</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dva mjeseca, ako je radnik u radnom odnosu kod istog poslodavca proveo neprekidno pet godina,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dva mjeseca i dva tjedna, ako je radnik u radnom odnosu kod istog poslodavca proveo neprekidno deset godina,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tri mjeseca, ako je radnik u radnom odnosu kod istog poslodavca proveo neprekidno dvadeset godina.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Radniku kojem se ugovor o radu otkazuje zbog povrede obveze iz radnog odnosa (otkaz uvjetovan skrivljenim ponašanjem radnika), utvrđuje se otkazni rok u dužini polovice otkaznih rokova utvrđenih u stavku 1. i 2. ovoga članka.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radnik na zahtjev poslodavca prestane raditi prije isteka propisanog ili ugovorenog otkaznog roka, poslodavac mu je dužan isplatiti naknadu plaće i priznati sva ostala prava kao da je radio do isteka otkaznoga roka.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Za vrijeme otkaznoga roka radnik ima pravo uz naknadu plaće biti odsutan s rada najmanje četiri sata tjedno radi traženja novog zaposlenja.</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Kolektivnim ugovorom ili ugovorom o radu može se odrediti kraći otkazni rok za radnika nego za poslodavca, od roka određenog u stavku 1. ovoga članka, za slučaj kada radnik otkazuje ugovor o radu.</w:t>
      </w:r>
    </w:p>
    <w:p w:rsidR="009738B2" w:rsidRPr="005E5C34" w:rsidRDefault="009738B2" w:rsidP="00B5498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Ako radnik otkazuje ugovor o radu, otkazni rok ne može biti duži od mjesec dana, ako on za to ima osobito važan razlog.</w:t>
      </w:r>
    </w:p>
    <w:p w:rsidR="007B3AFB" w:rsidRPr="005E5C34" w:rsidRDefault="007B3AFB" w:rsidP="00AA70F3">
      <w:pPr>
        <w:pStyle w:val="NormalWeb"/>
        <w:spacing w:line="240" w:lineRule="auto"/>
        <w:jc w:val="center"/>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Otkaz s ponudom izmijenjenog ugovora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123</w:t>
      </w:r>
      <w:r w:rsidR="00F07259" w:rsidRPr="005E5C34">
        <w:rPr>
          <w:rFonts w:ascii="Times New Roman" w:hAnsi="Times New Roman" w:cs="Times New Roman"/>
          <w:b/>
          <w:color w:val="auto"/>
          <w:sz w:val="24"/>
          <w:szCs w:val="24"/>
        </w:rPr>
        <w:t>.</w:t>
      </w:r>
      <w:r w:rsidR="00F07259" w:rsidRPr="005E5C34">
        <w:rPr>
          <w:rFonts w:ascii="Times New Roman" w:hAnsi="Times New Roman" w:cs="Times New Roman"/>
          <w:b/>
          <w:color w:val="auto"/>
          <w:sz w:val="24"/>
          <w:szCs w:val="24"/>
        </w:rPr>
        <w:tab/>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Odredbe ovoga Zakona koje se odnose na otkaz, primjenjuju se i na slučaj kada poslodavac otkaže ugovor i istodobno predloži radniku sklapanje ugovora o radu pod izmijenjenim uvjetima (otkaz s ponudom izmijenjenog ugovora).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(2) Ako u slučaju iz stavka 1. ovoga članka radnik prihvati ponudu poslodavca, pridržava pravo pred nadležnim sudom osporavati dopuštenost takvog otkaza ugovora.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 ponudi za sklapanje ugovora o radu pod izmijenjenim uvjetima radnik se mora izjasniti u roku kojeg odredi poslodavac, a koji ne smije biti kraći od osam dana.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 slučaju otkaza iz stavka 1. ovoga članka, rok iz članka 1</w:t>
      </w:r>
      <w:r w:rsidR="00630DD3" w:rsidRPr="005E5C34">
        <w:rPr>
          <w:rFonts w:ascii="Times New Roman" w:hAnsi="Times New Roman" w:cs="Times New Roman"/>
          <w:color w:val="auto"/>
          <w:sz w:val="24"/>
          <w:szCs w:val="24"/>
        </w:rPr>
        <w:t>33</w:t>
      </w:r>
      <w:r w:rsidRPr="005E5C34">
        <w:rPr>
          <w:rFonts w:ascii="Times New Roman" w:hAnsi="Times New Roman" w:cs="Times New Roman"/>
          <w:color w:val="auto"/>
          <w:sz w:val="24"/>
          <w:szCs w:val="24"/>
        </w:rPr>
        <w:t>.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156C45" w:rsidRPr="005E5C34" w:rsidRDefault="00156C45" w:rsidP="00AA70F3">
      <w:pPr>
        <w:pStyle w:val="NormalWeb"/>
        <w:spacing w:line="240" w:lineRule="auto"/>
        <w:jc w:val="center"/>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Vraćanje radnika na posao u slučaju nedopuštenog otkaza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124</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1A03BE" w:rsidRPr="005E5C34" w:rsidRDefault="001A03BE" w:rsidP="00161C2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sud utvrdi da otkaz poslodavca nije dopušten i da radni odnos nije prestao, naložit će vraćanje radnika na posao.</w:t>
      </w:r>
    </w:p>
    <w:p w:rsidR="001A03BE" w:rsidRPr="005E5C34" w:rsidRDefault="001A03BE" w:rsidP="00161C2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Radnik koji osporava dopuštenost otkaza može tražiti da sud privremeno, do</w:t>
      </w:r>
      <w:r w:rsidR="008F1C7F" w:rsidRPr="005E5C34">
        <w:rPr>
          <w:rFonts w:ascii="Times New Roman" w:hAnsi="Times New Roman" w:cs="Times New Roman"/>
          <w:color w:val="auto"/>
          <w:sz w:val="24"/>
          <w:szCs w:val="24"/>
        </w:rPr>
        <w:t xml:space="preserve"> okončanja spora, naloži njegovo</w:t>
      </w:r>
      <w:r w:rsidRPr="005E5C34">
        <w:rPr>
          <w:rFonts w:ascii="Times New Roman" w:hAnsi="Times New Roman" w:cs="Times New Roman"/>
          <w:color w:val="auto"/>
          <w:sz w:val="24"/>
          <w:szCs w:val="24"/>
        </w:rPr>
        <w:t xml:space="preserve"> vraćanje na posao.</w:t>
      </w:r>
    </w:p>
    <w:p w:rsidR="00156C45" w:rsidRPr="005E5C34" w:rsidRDefault="00156C45" w:rsidP="00AA70F3">
      <w:pPr>
        <w:pStyle w:val="NormalWeb"/>
        <w:spacing w:line="240" w:lineRule="auto"/>
        <w:jc w:val="center"/>
        <w:rPr>
          <w:color w:val="auto"/>
          <w:sz w:val="20"/>
          <w:szCs w:val="20"/>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Sudski raskid ugovora o radu</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125</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Ako sud utvrdi da otkaz poslodavca nije dopušten, a radniku nije prihvatljivo nastaviti radni odnos, sud će na zahtjev radnika odrediti dan prestanka radnog odnosa i dosuditi mu naknadu štete u iznosu najmanje tri, a najviše </w:t>
      </w:r>
      <w:r w:rsidR="006D50BD" w:rsidRPr="005E5C34">
        <w:rPr>
          <w:rFonts w:ascii="Times New Roman" w:hAnsi="Times New Roman" w:cs="Times New Roman"/>
          <w:color w:val="auto"/>
          <w:sz w:val="24"/>
          <w:szCs w:val="24"/>
        </w:rPr>
        <w:t>osam</w:t>
      </w:r>
      <w:r w:rsidR="00EA5636" w:rsidRPr="005E5C34">
        <w:rPr>
          <w:rFonts w:ascii="Times New Roman" w:hAnsi="Times New Roman" w:cs="Times New Roman"/>
          <w:color w:val="auto"/>
          <w:sz w:val="24"/>
          <w:szCs w:val="24"/>
        </w:rPr>
        <w:t xml:space="preserve"> propisanih ili ugovorenih </w:t>
      </w:r>
      <w:r w:rsidRPr="005E5C34">
        <w:rPr>
          <w:rFonts w:ascii="Times New Roman" w:hAnsi="Times New Roman" w:cs="Times New Roman"/>
          <w:color w:val="auto"/>
          <w:sz w:val="24"/>
          <w:szCs w:val="24"/>
        </w:rPr>
        <w:t>mjesečnih plaća toga radnika, ovisno o trajanju radnoga odnosa, starosti te obvezama uzdržavanja koje terete radnika.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Odluku iz stavka 1. ovoga članka sud može donijeti i na zahtjev poslodavca, ako postoje okolnosti koje opravdano ukazuju da nastavak radnog odnosa, uz uvažavanje svih okolnosti i interesa obiju ugovornih stranaka, nije moguć.</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Poslodavac i radnik mogu zahtjev za prestanak ugovora o radu, na način iz stavka 1. i 2. ovoga članka, podnijeti do </w:t>
      </w:r>
      <w:r w:rsidR="00EA5481" w:rsidRPr="005E5C34">
        <w:rPr>
          <w:rFonts w:ascii="Times New Roman" w:hAnsi="Times New Roman" w:cs="Times New Roman"/>
          <w:color w:val="auto"/>
          <w:sz w:val="24"/>
          <w:szCs w:val="24"/>
        </w:rPr>
        <w:t>zaključenja</w:t>
      </w:r>
      <w:r w:rsidRPr="005E5C34">
        <w:rPr>
          <w:rFonts w:ascii="Times New Roman" w:hAnsi="Times New Roman" w:cs="Times New Roman"/>
          <w:color w:val="auto"/>
          <w:sz w:val="24"/>
          <w:szCs w:val="24"/>
        </w:rPr>
        <w:t xml:space="preserve"> glavne rasprave pred sudom prvog stupnja.</w:t>
      </w:r>
    </w:p>
    <w:p w:rsidR="00EA5481" w:rsidRPr="005E5C34" w:rsidRDefault="00EA5481" w:rsidP="00AA70F3">
      <w:pPr>
        <w:pStyle w:val="NormalWeb"/>
        <w:spacing w:line="240" w:lineRule="auto"/>
        <w:jc w:val="center"/>
        <w:rPr>
          <w:rFonts w:ascii="Times New Roman" w:hAnsi="Times New Roman" w:cs="Times New Roman"/>
          <w:b/>
          <w:i/>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Otpremnina</w:t>
      </w:r>
    </w:p>
    <w:p w:rsidR="001A03BE" w:rsidRPr="005E5C34" w:rsidRDefault="001A03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126</w:t>
      </w:r>
      <w:r w:rsidR="00BE68F6" w:rsidRPr="005E5C34">
        <w:rPr>
          <w:rFonts w:ascii="Times New Roman" w:hAnsi="Times New Roman" w:cs="Times New Roman"/>
          <w:b/>
          <w:color w:val="auto"/>
          <w:sz w:val="24"/>
          <w:szCs w:val="24"/>
        </w:rPr>
        <w:t>.</w:t>
      </w:r>
    </w:p>
    <w:p w:rsidR="00C57490" w:rsidRPr="005E5C34" w:rsidRDefault="00C57490" w:rsidP="003A686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kojem poslodavac otkazuje nakon dvije godine neprekidnog rada, osim ako se otkazuje iz razloga uvjetovanih ponašanjem radnika, ima pravo na otpremninu u iznosu koji se određuje s obzirom na dužinu prethodnog neprekidnog trajanja radnog odnosa s tim poslodavcem.</w:t>
      </w:r>
    </w:p>
    <w:p w:rsidR="00C57490" w:rsidRPr="005E5C34" w:rsidRDefault="00C57490" w:rsidP="003A686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Otpremnina se ne smije ugovoriti, odnosno odrediti u iznosu manjem od jedne trećine prosječne mjesečne plaće koju je radnik ostvario u tri mjeseca prije prestanka ugovora o radu, za svaku navršenu godinu rada kod tog poslodavca.</w:t>
      </w:r>
    </w:p>
    <w:p w:rsidR="00C57490" w:rsidRPr="005E5C34" w:rsidRDefault="00C57490" w:rsidP="003A686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rsidR="00AC6991" w:rsidRPr="005E5C34" w:rsidRDefault="00AC6991" w:rsidP="00AA70F3">
      <w:pPr>
        <w:pStyle w:val="NormalWeb"/>
        <w:spacing w:line="240" w:lineRule="auto"/>
        <w:jc w:val="center"/>
        <w:rPr>
          <w:rFonts w:ascii="Times New Roman" w:hAnsi="Times New Roman" w:cs="Times New Roman"/>
          <w:b/>
          <w:i/>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Kolektivni višak radnika</w:t>
      </w:r>
    </w:p>
    <w:p w:rsidR="00C16DBE" w:rsidRPr="005E5C34" w:rsidRDefault="00C16DBE"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127</w:t>
      </w:r>
      <w:r w:rsidRPr="005E5C34">
        <w:rPr>
          <w:rFonts w:ascii="Times New Roman" w:hAnsi="Times New Roman" w:cs="Times New Roman"/>
          <w:b/>
          <w:color w:val="auto"/>
          <w:sz w:val="24"/>
          <w:szCs w:val="24"/>
        </w:rPr>
        <w:t>.</w:t>
      </w:r>
    </w:p>
    <w:p w:rsidR="00C16DBE" w:rsidRPr="005E5C34" w:rsidRDefault="00C16DBE" w:rsidP="00C16DBE">
      <w:pPr>
        <w:ind w:firstLine="708"/>
        <w:jc w:val="both"/>
        <w:rPr>
          <w:rFonts w:eastAsia="Calibri"/>
        </w:rPr>
      </w:pPr>
      <w:r w:rsidRPr="005E5C34">
        <w:rPr>
          <w:rFonts w:eastAsia="Calibri"/>
        </w:rPr>
        <w:t xml:space="preserve">(1) Poslodavac koji u razdoblju od devedeset dana namjerava utvrditi prestanak potrebe za radom najmanje dvadeset radnika, od kojih će poslovno uvjetovanim otkazom otkazati ugovore o radu najmanje petorici radnika, dužan je pravodobno i na način propisanim </w:t>
      </w:r>
      <w:r w:rsidRPr="005E5C34">
        <w:rPr>
          <w:rFonts w:eastAsia="Calibri"/>
        </w:rPr>
        <w:lastRenderedPageBreak/>
        <w:t>ovim Zakonom savjetovati se s radničkim vijećem radi postizanja sporazuma s ciljem otklanjanja ili smanjenja potrebe za prestankom rada radnika.</w:t>
      </w:r>
    </w:p>
    <w:p w:rsidR="00C16DBE" w:rsidRPr="005E5C34" w:rsidRDefault="00C16DBE" w:rsidP="00C16DBE">
      <w:pPr>
        <w:ind w:firstLine="708"/>
        <w:jc w:val="both"/>
        <w:rPr>
          <w:rFonts w:eastAsia="Calibri"/>
        </w:rPr>
      </w:pPr>
      <w:r w:rsidRPr="005E5C34">
        <w:rPr>
          <w:rFonts w:eastAsia="Calibri"/>
        </w:rPr>
        <w:t>(2) U višak radnika iz stavka 1. ovoga članka ubrajaju se radnici kojima će radni odnos prestati poslovno uvjetovanim otkazom ugovora o radu i sporazumom poslodavca i radnika na prijedlog poslodavca.</w:t>
      </w:r>
    </w:p>
    <w:p w:rsidR="00C16DBE" w:rsidRPr="005E5C34" w:rsidRDefault="00C16DBE" w:rsidP="00C16DBE">
      <w:pPr>
        <w:ind w:firstLine="708"/>
        <w:jc w:val="both"/>
        <w:rPr>
          <w:rFonts w:eastAsia="Calibri"/>
        </w:rPr>
      </w:pPr>
      <w:r w:rsidRPr="005E5C34">
        <w:rPr>
          <w:rFonts w:eastAsia="Calibri"/>
        </w:rPr>
        <w:t>(3) Poslodavac je dužan, u cilju provođenja obveze savjetovanja iz stavka 1. ovoga članka, radničkom vijeću u pisanom obliku dostaviti odgovarajuće podatke o razlozima zbog kojih će prestati potreba za radom radnika, broju ukupno zaposlenih radnika, broju, zvanju i radnim mjestima radnika za čijim će radom prestati potreba, kriterijima izbora radnika za čijim radom će prestati potreba, roku u kojem će prestati potreba za radom radnika te iznosu i načinu obračuna otprem</w:t>
      </w:r>
      <w:r w:rsidR="00876939">
        <w:rPr>
          <w:rFonts w:eastAsia="Calibri"/>
        </w:rPr>
        <w:t>nina i drugih davanja radnicima, te mjerama koje je poduzeo radi zbrinjavanja viška radnika.</w:t>
      </w:r>
    </w:p>
    <w:p w:rsidR="00C16DBE" w:rsidRPr="005E5C34" w:rsidRDefault="00C16DBE" w:rsidP="00876939">
      <w:pPr>
        <w:ind w:firstLine="708"/>
        <w:jc w:val="both"/>
        <w:rPr>
          <w:rFonts w:eastAsia="Calibri"/>
        </w:rPr>
      </w:pPr>
      <w:r w:rsidRPr="005E5C34">
        <w:rPr>
          <w:rFonts w:eastAsia="Calibri"/>
        </w:rPr>
        <w:t>(4) Tijekom postupka savjetovanja s radničkim vijećem poslodavac je dužan  razmotriti i obrazložiti sve mogućnosti i prijedloge koje bi mogle otkloniti namjeravan pre</w:t>
      </w:r>
      <w:r w:rsidR="00876939">
        <w:rPr>
          <w:rFonts w:eastAsia="Calibri"/>
        </w:rPr>
        <w:t>stanak potrebe za radom radnika.</w:t>
      </w:r>
    </w:p>
    <w:p w:rsidR="00C16DBE" w:rsidRPr="005E5C34" w:rsidRDefault="00C16DBE" w:rsidP="00C16DBE">
      <w:pPr>
        <w:ind w:firstLine="708"/>
        <w:jc w:val="both"/>
        <w:rPr>
          <w:rFonts w:eastAsia="Calibri"/>
        </w:rPr>
      </w:pPr>
      <w:r w:rsidRPr="005E5C34">
        <w:rPr>
          <w:rFonts w:eastAsia="Calibri"/>
        </w:rPr>
        <w:t>(5) O provedenom savjetovanju iz stavka 1. ovoga članka poslodavac je dužan obavijestiti nadležnu javnu službu zapošljavanja i dostaviti joj podatke iz stavka 3. i 4. ovoga članka, podatke o trajanju savjetovanja s radničkim vijećem, rezultatima i zaključcima provedenog savjetovanja, te priložiti pisano očitovanje radničkog vijeća, ako mu je isto dostavljeno.</w:t>
      </w:r>
    </w:p>
    <w:p w:rsidR="00C16DBE" w:rsidRPr="005E5C34" w:rsidRDefault="00C16DBE" w:rsidP="00C16DBE">
      <w:pPr>
        <w:ind w:firstLine="708"/>
        <w:jc w:val="both"/>
        <w:rPr>
          <w:rFonts w:eastAsia="Calibri"/>
          <w:strike/>
        </w:rPr>
      </w:pPr>
      <w:r w:rsidRPr="005E5C34">
        <w:rPr>
          <w:rFonts w:eastAsia="Calibri"/>
        </w:rPr>
        <w:t>(6) Radničko vijeće može nadležnoj javnoj službi zapošljavanja i poslodavcu uputiti svoje primjedbe i prijedloge na dostavljenu obavijest iz stavka 5. ovoga članka</w:t>
      </w:r>
      <w:r w:rsidR="00B85379" w:rsidRPr="005E5C34">
        <w:rPr>
          <w:rFonts w:eastAsia="Calibri"/>
        </w:rPr>
        <w:t>.</w:t>
      </w:r>
    </w:p>
    <w:p w:rsidR="00C16DBE" w:rsidRPr="005E5C34" w:rsidRDefault="00C16DBE" w:rsidP="00C16DBE">
      <w:pPr>
        <w:ind w:firstLine="708"/>
        <w:jc w:val="both"/>
        <w:rPr>
          <w:rFonts w:eastAsia="Calibri"/>
          <w:lang w:eastAsia="en-US"/>
        </w:rPr>
      </w:pPr>
      <w:r w:rsidRPr="005E5C34">
        <w:rPr>
          <w:rFonts w:eastAsia="Calibri"/>
          <w:lang w:eastAsia="en-US"/>
        </w:rPr>
        <w:t>(7) Poslodavac je dužan provesti postupak savjetovanja iz stavka 1. ovoga članka  i ako će nakon provedenog savjetovanja, o višku radnika zaposlenih kod toga poslodavca i prestanku potrebe  za njihovim radom, odlučivati poslodavac koji nad njim ima vladajući utjecaj u skladu s posebnim propisom.</w:t>
      </w:r>
    </w:p>
    <w:p w:rsidR="00FC6691" w:rsidRPr="005E5C34" w:rsidRDefault="00FC6691" w:rsidP="00C16DBE">
      <w:pPr>
        <w:rPr>
          <w:rFonts w:ascii="Calibri" w:eastAsia="Calibri" w:hAnsi="Calibri"/>
          <w:sz w:val="22"/>
          <w:szCs w:val="22"/>
          <w:lang w:eastAsia="en-US"/>
        </w:rPr>
      </w:pPr>
    </w:p>
    <w:p w:rsidR="00C16DBE" w:rsidRPr="005E5C34" w:rsidRDefault="00C16DBE" w:rsidP="00C16DBE">
      <w:pPr>
        <w:jc w:val="center"/>
        <w:rPr>
          <w:rFonts w:eastAsia="Calibri"/>
          <w:b/>
          <w:bCs/>
          <w:i/>
          <w:iCs/>
        </w:rPr>
      </w:pPr>
      <w:r w:rsidRPr="005E5C34">
        <w:rPr>
          <w:rFonts w:eastAsia="Calibri"/>
          <w:b/>
          <w:bCs/>
          <w:i/>
          <w:iCs/>
        </w:rPr>
        <w:t>Otkazivanje ugovora o radu  u postupku kolektivnog viška radnika</w:t>
      </w:r>
    </w:p>
    <w:p w:rsidR="00C16DBE" w:rsidRPr="005E5C34" w:rsidRDefault="006E101D" w:rsidP="00C16DBE">
      <w:pPr>
        <w:jc w:val="center"/>
        <w:rPr>
          <w:rFonts w:eastAsia="Calibri"/>
        </w:rPr>
      </w:pPr>
      <w:r w:rsidRPr="005E5C34">
        <w:rPr>
          <w:rFonts w:eastAsia="Calibri"/>
          <w:b/>
          <w:bCs/>
        </w:rPr>
        <w:t>Članak 128</w:t>
      </w:r>
      <w:r w:rsidR="00C16DBE" w:rsidRPr="005E5C34">
        <w:rPr>
          <w:rFonts w:eastAsia="Calibri"/>
          <w:b/>
          <w:bCs/>
        </w:rPr>
        <w:t xml:space="preserve">.   </w:t>
      </w:r>
    </w:p>
    <w:p w:rsidR="000D45BF" w:rsidRPr="005E5C34" w:rsidRDefault="00C16DBE" w:rsidP="00C16DBE">
      <w:pPr>
        <w:ind w:firstLine="708"/>
        <w:jc w:val="both"/>
        <w:rPr>
          <w:rFonts w:eastAsia="Calibri"/>
        </w:rPr>
      </w:pPr>
      <w:r w:rsidRPr="005E5C34">
        <w:rPr>
          <w:rFonts w:eastAsia="Calibri"/>
        </w:rPr>
        <w:t>(1) Poslodavac ne može</w:t>
      </w:r>
      <w:r w:rsidR="000D45BF" w:rsidRPr="005E5C34">
        <w:rPr>
          <w:rFonts w:eastAsia="Calibri"/>
        </w:rPr>
        <w:t xml:space="preserve">, u roku od trideset dana od dana </w:t>
      </w:r>
      <w:r w:rsidR="00630DD3" w:rsidRPr="005E5C34">
        <w:rPr>
          <w:rFonts w:eastAsia="Calibri"/>
        </w:rPr>
        <w:t>dostave obavijesti iz članka 127</w:t>
      </w:r>
      <w:r w:rsidR="000D45BF" w:rsidRPr="005E5C34">
        <w:rPr>
          <w:rFonts w:eastAsia="Calibri"/>
        </w:rPr>
        <w:t>. stavka 5. ovoga Zakona nadležnoj javnoj službi zapošljavanja,</w:t>
      </w:r>
      <w:r w:rsidRPr="005E5C34">
        <w:rPr>
          <w:rFonts w:eastAsia="Calibri"/>
        </w:rPr>
        <w:t xml:space="preserve"> provesti otkazivanje radnicima koji su utvrđeni viškom</w:t>
      </w:r>
      <w:r w:rsidR="000D45BF" w:rsidRPr="005E5C34">
        <w:rPr>
          <w:rFonts w:eastAsia="Calibri"/>
        </w:rPr>
        <w:t>.</w:t>
      </w:r>
    </w:p>
    <w:p w:rsidR="00C16DBE" w:rsidRPr="005E5C34" w:rsidRDefault="00286AAD" w:rsidP="00C16DBE">
      <w:pPr>
        <w:ind w:firstLine="708"/>
        <w:jc w:val="both"/>
        <w:rPr>
          <w:rFonts w:eastAsia="Calibri"/>
          <w:strike/>
        </w:rPr>
      </w:pPr>
      <w:r w:rsidRPr="005E5C34">
        <w:rPr>
          <w:rFonts w:eastAsia="Calibri"/>
        </w:rPr>
        <w:t>(2</w:t>
      </w:r>
      <w:r w:rsidR="00C16DBE" w:rsidRPr="005E5C34">
        <w:rPr>
          <w:rFonts w:eastAsia="Calibri"/>
        </w:rPr>
        <w:t xml:space="preserve">)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spriječiti </w:t>
      </w:r>
      <w:r w:rsidRPr="005E5C34">
        <w:rPr>
          <w:rFonts w:eastAsia="Calibri"/>
        </w:rPr>
        <w:t>prestanak radnog odnosa radnika</w:t>
      </w:r>
      <w:r w:rsidR="00C16DBE" w:rsidRPr="005E5C34">
        <w:rPr>
          <w:rFonts w:eastAsia="Calibri"/>
        </w:rPr>
        <w:t xml:space="preserve"> odnosno njihovu prijavu u evidenciju nezaposlenih prema posebnom propisu. </w:t>
      </w:r>
    </w:p>
    <w:p w:rsidR="00C16DBE" w:rsidRPr="005E5C34" w:rsidRDefault="00C16DBE" w:rsidP="00C16DBE">
      <w:pPr>
        <w:rPr>
          <w:rFonts w:ascii="Calibri" w:eastAsia="Calibri" w:hAnsi="Calibri"/>
          <w:sz w:val="22"/>
          <w:szCs w:val="22"/>
          <w:lang w:eastAsia="en-US"/>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Posebna prava radnika upućenih na rad u inozemstvo</w:t>
      </w: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6E101D" w:rsidRPr="005E5C34">
        <w:rPr>
          <w:rFonts w:ascii="Times New Roman" w:hAnsi="Times New Roman" w:cs="Times New Roman"/>
          <w:b/>
          <w:i/>
          <w:color w:val="auto"/>
          <w:sz w:val="24"/>
          <w:szCs w:val="24"/>
        </w:rPr>
        <w:t>129</w:t>
      </w:r>
      <w:r w:rsidR="00462EE9" w:rsidRPr="005E5C34">
        <w:rPr>
          <w:rFonts w:ascii="Times New Roman" w:hAnsi="Times New Roman" w:cs="Times New Roman"/>
          <w:b/>
          <w:i/>
          <w:color w:val="auto"/>
          <w:sz w:val="24"/>
          <w:szCs w:val="24"/>
        </w:rPr>
        <w:t>.</w:t>
      </w:r>
      <w:r w:rsidR="00462EE9" w:rsidRPr="005E5C34">
        <w:rPr>
          <w:rFonts w:ascii="Times New Roman" w:hAnsi="Times New Roman" w:cs="Times New Roman"/>
          <w:b/>
          <w:i/>
          <w:color w:val="auto"/>
          <w:sz w:val="24"/>
          <w:szCs w:val="24"/>
        </w:rPr>
        <w:tab/>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Poslodavac koji uputi radnika na rad u inozemstvo, u trgovačko društvo ili drugo poduzeće u vlasništvu tog poslodavca, dužan je radniku, ako </w:t>
      </w:r>
      <w:r w:rsidR="004B0A49">
        <w:rPr>
          <w:rFonts w:ascii="Times New Roman" w:hAnsi="Times New Roman" w:cs="Times New Roman"/>
          <w:color w:val="auto"/>
          <w:sz w:val="24"/>
          <w:szCs w:val="24"/>
        </w:rPr>
        <w:t xml:space="preserve">je </w:t>
      </w:r>
      <w:r w:rsidRPr="005E5C34">
        <w:rPr>
          <w:rFonts w:ascii="Times New Roman" w:hAnsi="Times New Roman" w:cs="Times New Roman"/>
          <w:color w:val="auto"/>
          <w:sz w:val="24"/>
          <w:szCs w:val="24"/>
        </w:rPr>
        <w:t xml:space="preserve">ugovor o radu koji je taj radnik sklopio s inozemnim trgovačkim društvom ili poduzećem </w:t>
      </w:r>
      <w:r w:rsidR="004B0A49">
        <w:rPr>
          <w:rFonts w:ascii="Times New Roman" w:hAnsi="Times New Roman" w:cs="Times New Roman"/>
          <w:color w:val="auto"/>
          <w:sz w:val="24"/>
          <w:szCs w:val="24"/>
        </w:rPr>
        <w:t>otkazan iz poslovno ili osobno uvjetovanih razloga,</w:t>
      </w:r>
      <w:r w:rsidRPr="005E5C34">
        <w:rPr>
          <w:rFonts w:ascii="Times New Roman" w:hAnsi="Times New Roman" w:cs="Times New Roman"/>
          <w:color w:val="auto"/>
          <w:sz w:val="24"/>
          <w:szCs w:val="24"/>
        </w:rPr>
        <w:t xml:space="preserve"> naknaditi troškove preseljenja i osigurati mu odgovarajuće zaposlenje u zemlji.</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Razdoblje koje je radnik iz stavka 1. ovoga članka proveo na radu u inozemstvu ubraja se pri određivanju otkaznoga roka i otpremnine u razdoblje neprekinutog trajanja radnog odnosa s poslodavcem.</w:t>
      </w:r>
    </w:p>
    <w:p w:rsidR="00594545" w:rsidRPr="005E5C34" w:rsidRDefault="00594545" w:rsidP="00AA70F3">
      <w:pPr>
        <w:pStyle w:val="NormalWeb"/>
        <w:spacing w:line="240" w:lineRule="auto"/>
        <w:jc w:val="center"/>
        <w:rPr>
          <w:rFonts w:ascii="Times New Roman" w:hAnsi="Times New Roman" w:cs="Times New Roman"/>
          <w:color w:val="auto"/>
          <w:sz w:val="24"/>
          <w:szCs w:val="24"/>
        </w:rPr>
      </w:pP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Izdavanje potvrde o zaposlenju i vraćanje isprava</w:t>
      </w:r>
    </w:p>
    <w:p w:rsidR="001A03BE" w:rsidRPr="005E5C34" w:rsidRDefault="001A03BE"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lastRenderedPageBreak/>
        <w:t xml:space="preserve">Članak </w:t>
      </w:r>
      <w:r w:rsidR="006E101D" w:rsidRPr="005E5C34">
        <w:rPr>
          <w:rFonts w:ascii="Times New Roman" w:hAnsi="Times New Roman" w:cs="Times New Roman"/>
          <w:b/>
          <w:i/>
          <w:color w:val="auto"/>
          <w:sz w:val="24"/>
          <w:szCs w:val="24"/>
        </w:rPr>
        <w:t>130</w:t>
      </w:r>
      <w:r w:rsidR="00462EE9" w:rsidRPr="005E5C34">
        <w:rPr>
          <w:rFonts w:ascii="Times New Roman" w:hAnsi="Times New Roman" w:cs="Times New Roman"/>
          <w:b/>
          <w:i/>
          <w:color w:val="auto"/>
          <w:sz w:val="24"/>
          <w:szCs w:val="24"/>
        </w:rPr>
        <w:t>.</w:t>
      </w:r>
      <w:r w:rsidR="00462EE9" w:rsidRPr="005E5C34">
        <w:rPr>
          <w:rFonts w:ascii="Times New Roman" w:hAnsi="Times New Roman" w:cs="Times New Roman"/>
          <w:b/>
          <w:i/>
          <w:color w:val="auto"/>
          <w:sz w:val="24"/>
          <w:szCs w:val="24"/>
        </w:rPr>
        <w:tab/>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u roku od osam dana na zahtjev radnika izdati potvrdu o vrsti poslova koje obavlja i trajanju radnog odnosa.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1A03BE" w:rsidRPr="005E5C34" w:rsidRDefault="001A03B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u potvrdi iz stavka 1. i 2. ovoga članka ne smije naznačiti ništa što bi radniku otežalo sklapanje novog ugovora o radu.</w:t>
      </w:r>
    </w:p>
    <w:p w:rsidR="00156C45" w:rsidRPr="005E5C34" w:rsidRDefault="00156C45"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BE68F6" w:rsidP="00AA70F3">
      <w:pPr>
        <w:pStyle w:val="NormalWeb"/>
        <w:spacing w:line="240" w:lineRule="auto"/>
        <w:ind w:firstLine="708"/>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16</w:t>
      </w:r>
      <w:r w:rsidR="00843263" w:rsidRPr="005E5C34">
        <w:rPr>
          <w:rFonts w:ascii="Times New Roman" w:hAnsi="Times New Roman" w:cs="Times New Roman"/>
          <w:b/>
          <w:color w:val="auto"/>
          <w:sz w:val="24"/>
          <w:szCs w:val="24"/>
        </w:rPr>
        <w:t xml:space="preserve">. </w:t>
      </w:r>
      <w:r w:rsidR="001C5803" w:rsidRPr="005E5C34">
        <w:rPr>
          <w:rFonts w:ascii="Times New Roman" w:hAnsi="Times New Roman" w:cs="Times New Roman"/>
          <w:b/>
          <w:color w:val="auto"/>
          <w:sz w:val="24"/>
          <w:szCs w:val="24"/>
        </w:rPr>
        <w:t>OSTVARIVANJE PRAVA I OBVEZA IZ RADNOG ODNOSA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Odlučivanje o pravima i obvezama iz radnog odnosa</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6E101D" w:rsidRPr="005E5C34">
        <w:rPr>
          <w:rFonts w:ascii="Times New Roman" w:hAnsi="Times New Roman" w:cs="Times New Roman"/>
          <w:b/>
          <w:i/>
          <w:color w:val="auto"/>
          <w:sz w:val="24"/>
          <w:szCs w:val="24"/>
        </w:rPr>
        <w:t>131</w:t>
      </w:r>
      <w:r w:rsidR="00462EE9" w:rsidRPr="005E5C34">
        <w:rPr>
          <w:rFonts w:ascii="Times New Roman" w:hAnsi="Times New Roman" w:cs="Times New Roman"/>
          <w:b/>
          <w:i/>
          <w:color w:val="auto"/>
          <w:sz w:val="24"/>
          <w:szCs w:val="24"/>
        </w:rPr>
        <w:t>.</w:t>
      </w:r>
      <w:r w:rsidR="00462EE9" w:rsidRPr="005E5C34">
        <w:rPr>
          <w:rFonts w:ascii="Times New Roman" w:hAnsi="Times New Roman" w:cs="Times New Roman"/>
          <w:b/>
          <w:i/>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koji je fizička osoba, može pisanom punomoći ovlastiti drugu poslovno sposobnu punoljetnu osobu, da ga zastupa u ostvarivanju prava i obveza iz radnog odnosa ili u svezi s radnim odnosom.</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je poslodavac pravna osoba, ovlaštenja iz stavka 1. ovoga članka ima osoba ili organ za to ovlašten statutom, društvenim ugovorom, izjavom o osnivanju ili drugim pravilima pravne osobe.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Osoba ili organ iz stavka 2. ovoga članka može svoja ovlaštenja pisanom punomoći prenijeti na drugu poslovno sposobnu punoljetnu osobu.</w:t>
      </w:r>
    </w:p>
    <w:p w:rsidR="00281563" w:rsidRPr="005E5C34" w:rsidRDefault="00281563" w:rsidP="00462EE9">
      <w:pPr>
        <w:pStyle w:val="NormalWeb"/>
        <w:spacing w:line="240" w:lineRule="auto"/>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Dostava odluke o pravima i obvezama iz radnog odnosa</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6E101D" w:rsidRPr="005E5C34">
        <w:rPr>
          <w:rFonts w:ascii="Times New Roman" w:hAnsi="Times New Roman" w:cs="Times New Roman"/>
          <w:b/>
          <w:i/>
          <w:color w:val="auto"/>
          <w:sz w:val="24"/>
          <w:szCs w:val="24"/>
        </w:rPr>
        <w:t>132</w:t>
      </w:r>
      <w:r w:rsidR="00462EE9" w:rsidRPr="005E5C34">
        <w:rPr>
          <w:rFonts w:ascii="Times New Roman" w:hAnsi="Times New Roman" w:cs="Times New Roman"/>
          <w:b/>
          <w:i/>
          <w:color w:val="auto"/>
          <w:sz w:val="24"/>
          <w:szCs w:val="24"/>
        </w:rPr>
        <w:t>.</w:t>
      </w:r>
      <w:r w:rsidR="00462EE9" w:rsidRPr="005E5C34">
        <w:rPr>
          <w:rFonts w:ascii="Times New Roman" w:hAnsi="Times New Roman" w:cs="Times New Roman"/>
          <w:b/>
          <w:i/>
          <w:color w:val="auto"/>
          <w:sz w:val="24"/>
          <w:szCs w:val="24"/>
        </w:rPr>
        <w:tab/>
      </w:r>
    </w:p>
    <w:p w:rsidR="003B4E60"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Na dostavu odluka o otkazu ugovora o radu te odluka done</w:t>
      </w:r>
      <w:r w:rsidR="00630DD3" w:rsidRPr="005E5C34">
        <w:rPr>
          <w:rFonts w:ascii="Times New Roman" w:hAnsi="Times New Roman" w:cs="Times New Roman"/>
          <w:color w:val="auto"/>
          <w:sz w:val="24"/>
          <w:szCs w:val="24"/>
        </w:rPr>
        <w:t>senih u postupcima iz članka 133</w:t>
      </w:r>
      <w:r w:rsidRPr="005E5C34">
        <w:rPr>
          <w:rFonts w:ascii="Times New Roman" w:hAnsi="Times New Roman" w:cs="Times New Roman"/>
          <w:color w:val="auto"/>
          <w:sz w:val="24"/>
          <w:szCs w:val="24"/>
        </w:rPr>
        <w:t>. ovoga Zakona, primjenjuju se na odgovarajući način odredbe o dostavi iz propisa kojim je uređen parnični postupak, ako postupak dostave nije uređen kolektivnim ugovorom, sporazumom sklopljenim između radničkog vijeća i poslodavca ili pravilnikom o radu.</w:t>
      </w:r>
    </w:p>
    <w:p w:rsidR="000D45BF" w:rsidRPr="005E5C34" w:rsidRDefault="000D45BF" w:rsidP="00AA70F3">
      <w:pPr>
        <w:pStyle w:val="NormalWeb"/>
        <w:spacing w:line="240" w:lineRule="auto"/>
        <w:jc w:val="center"/>
        <w:rPr>
          <w:rFonts w:ascii="Times New Roman" w:hAnsi="Times New Roman" w:cs="Times New Roman"/>
          <w:b/>
          <w:i/>
          <w:color w:val="auto"/>
          <w:sz w:val="24"/>
          <w:szCs w:val="24"/>
        </w:rPr>
      </w:pPr>
    </w:p>
    <w:p w:rsidR="00843263" w:rsidRPr="005E5C34" w:rsidRDefault="002815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zaštita prava</w:t>
      </w:r>
      <w:r w:rsidR="006F2432" w:rsidRPr="005E5C34">
        <w:rPr>
          <w:rFonts w:ascii="Times New Roman" w:hAnsi="Times New Roman" w:cs="Times New Roman"/>
          <w:b/>
          <w:i/>
          <w:color w:val="auto"/>
          <w:sz w:val="24"/>
          <w:szCs w:val="24"/>
        </w:rPr>
        <w:t xml:space="preserve"> </w:t>
      </w:r>
      <w:r w:rsidR="00843263" w:rsidRPr="005E5C34">
        <w:rPr>
          <w:rFonts w:ascii="Times New Roman" w:hAnsi="Times New Roman" w:cs="Times New Roman"/>
          <w:b/>
          <w:i/>
          <w:color w:val="auto"/>
          <w:sz w:val="24"/>
          <w:szCs w:val="24"/>
        </w:rPr>
        <w:t>iz radnog odnosa</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Članak </w:t>
      </w:r>
      <w:r w:rsidR="006E101D" w:rsidRPr="005E5C34">
        <w:rPr>
          <w:rFonts w:ascii="Times New Roman" w:hAnsi="Times New Roman" w:cs="Times New Roman"/>
          <w:b/>
          <w:i/>
          <w:color w:val="auto"/>
          <w:sz w:val="24"/>
          <w:szCs w:val="24"/>
        </w:rPr>
        <w:t>133</w:t>
      </w:r>
      <w:r w:rsidR="00BE68F6" w:rsidRPr="005E5C34">
        <w:rPr>
          <w:rFonts w:ascii="Times New Roman" w:hAnsi="Times New Roman" w:cs="Times New Roman"/>
          <w:b/>
          <w:i/>
          <w:color w:val="auto"/>
          <w:sz w:val="24"/>
          <w:szCs w:val="24"/>
        </w:rPr>
        <w:t>.</w:t>
      </w:r>
    </w:p>
    <w:p w:rsidR="00A42F5E" w:rsidRPr="005E5C34" w:rsidRDefault="00B76EE5"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A42F5E" w:rsidRPr="005E5C34">
        <w:rPr>
          <w:rFonts w:ascii="Times New Roman" w:hAnsi="Times New Roman" w:cs="Times New Roman"/>
          <w:color w:val="auto"/>
          <w:sz w:val="24"/>
          <w:szCs w:val="24"/>
        </w:rPr>
        <w:t>1) Radnik koji smatra da mu je poslodavac povrijedio neko pravo iz radnog odnosa može u roku od petnaest dana od dostave odluke kojom je povrijeđeno njegovo pravo, odnosno od saznanja za povredu prava, zahtijevati od poslodavca ostvarenje toga prava.</w:t>
      </w:r>
    </w:p>
    <w:p w:rsidR="00A42F5E" w:rsidRPr="005E5C34" w:rsidRDefault="00A42F5E"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poslodavac u roku od petnaest dana od dostave zahtjeva radnika iz stavka 1. ovoga članka ne udovolji tom zahtjevu, radnik može u daljnjem roku od petnaest dana zahtijevati zaštitu povrijeđenog prava pred nadležnim sudom.</w:t>
      </w:r>
    </w:p>
    <w:p w:rsidR="00A42F5E" w:rsidRPr="005E5C34" w:rsidRDefault="00A42F5E"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Zaštitu povrijeđenog prava pred nadležnim sudom ne može zahtijevati radnik koji prethodno poslodavcu nije podnio zahtjev iz stavka 1. ovoga članka, osim u slučaju zahtjeva radnika za naknadom štete ili drugim novčanim potraživanjima iz radnog odnosa.</w:t>
      </w:r>
    </w:p>
    <w:p w:rsidR="00A42F5E" w:rsidRPr="005E5C34" w:rsidRDefault="00A42F5E"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je zakonom, drugim propisom, kolektivnim ugovorom ili pravilnikom o radu predviđen postupak mirnoga rješavanja nastaloga spora, rok od petnaest dana za podnošenje zahtjeva sudu teče od dana okončanja toga postupka.</w:t>
      </w:r>
    </w:p>
    <w:p w:rsidR="00A42F5E" w:rsidRPr="005E5C34" w:rsidRDefault="00A42F5E"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Odredbe ovoga članka ne primjenjuju se na postupak zaštite do</w:t>
      </w:r>
      <w:r w:rsidR="00630DD3" w:rsidRPr="005E5C34">
        <w:rPr>
          <w:rFonts w:ascii="Times New Roman" w:hAnsi="Times New Roman" w:cs="Times New Roman"/>
          <w:color w:val="auto"/>
          <w:sz w:val="24"/>
          <w:szCs w:val="24"/>
        </w:rPr>
        <w:t>stojanstva radnika iz članka 134</w:t>
      </w:r>
      <w:r w:rsidRPr="005E5C34">
        <w:rPr>
          <w:rFonts w:ascii="Times New Roman" w:hAnsi="Times New Roman" w:cs="Times New Roman"/>
          <w:color w:val="auto"/>
          <w:sz w:val="24"/>
          <w:szCs w:val="24"/>
        </w:rPr>
        <w:t>. ovoga Zakona.</w:t>
      </w:r>
    </w:p>
    <w:p w:rsidR="00A42F5E" w:rsidRPr="005E5C34" w:rsidRDefault="00A42F5E" w:rsidP="00630DD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Ako ovim ili drugim zakonom nije drukčije određeno, nadležan sud u smislu odredbi ovoga Zakona je sud nadležan za radne sporove.</w:t>
      </w:r>
    </w:p>
    <w:p w:rsidR="004067B3" w:rsidRDefault="004067B3"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Zaštita dostojanstva radnika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lastRenderedPageBreak/>
        <w:t xml:space="preserve">Članak </w:t>
      </w:r>
      <w:r w:rsidR="006E101D" w:rsidRPr="005E5C34">
        <w:rPr>
          <w:rFonts w:ascii="Times New Roman" w:hAnsi="Times New Roman" w:cs="Times New Roman"/>
          <w:b/>
          <w:color w:val="auto"/>
          <w:sz w:val="24"/>
          <w:szCs w:val="24"/>
        </w:rPr>
        <w:t>134</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Postupak i mjere zaštite dostojanstva radnika od uznemiravanja i spolnog uznemiravanja uređuju se posebnim zakonom, kolektivnim ugovorom, sporazumom sklopljenim između radničkog vijeća i poslodavca ili pravilnikom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koji zapošljava najmanje dvadeset radnika dužan je imenovati osobu koja je osim njega ovlaštena primati i rješavati pritužbe vezane za zaštitu dostojanstva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Za vrijeme prekida rada iz stavka 4. i 5. ovoga članka radnik ima pravo na naknadu plaće u iznosu plaće koju bi ostvario da je radio.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Svi podaci utvrđeni u postupku zaštite dostojanstva radnika su tajni.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Ponašanje radnika koje predstavlja uznemiravanje ili spolno uznemiravanje predstavlja povredu obveze iz radnog odnosa.</w:t>
      </w:r>
    </w:p>
    <w:p w:rsidR="00FD0F1C"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Protivljenje radnika postupanju koje predstavlja uznemiravanje ili spolno uznemiravanje ne predstavlja povredu obveze iz radnog odnosa niti smije biti razlog za diskriminaciju.</w:t>
      </w:r>
    </w:p>
    <w:p w:rsidR="00594545" w:rsidRPr="005E5C34" w:rsidRDefault="00594545"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Teret dokazivanja u radnim sporovima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135</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slučaju spora iz radnog odnosa, teret dokazivanja leži na osobi koja smatra da joj je neko pravo iz radnog odnosa povrijeđeno, odnosno koja pokreće spor, ako ovim ili drugim zakonom nije drukčije uređeno.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 slučaju spora zbog otkaza ugovora o radu, teret dokazivanja postojanja opravdanog razloga za otkaz ugovora o radu je na poslodavcu ako je ugovor o radu otkazao poslodavac, a na radniku samo ako je radnik ugovor o radu otkazao izvanrednim otkazom ugovora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 slučaju spora u svezi s radnim vremenom, ako poslodava</w:t>
      </w:r>
      <w:r w:rsidR="003F28AA" w:rsidRPr="005E5C34">
        <w:rPr>
          <w:rFonts w:ascii="Times New Roman" w:hAnsi="Times New Roman" w:cs="Times New Roman"/>
          <w:color w:val="auto"/>
          <w:sz w:val="24"/>
          <w:szCs w:val="24"/>
        </w:rPr>
        <w:t>c ne vodi evidenciju iz članka 5</w:t>
      </w:r>
      <w:r w:rsidRPr="005E5C34">
        <w:rPr>
          <w:rFonts w:ascii="Times New Roman" w:hAnsi="Times New Roman" w:cs="Times New Roman"/>
          <w:color w:val="auto"/>
          <w:sz w:val="24"/>
          <w:szCs w:val="24"/>
        </w:rPr>
        <w:t>. stavka 1. ovoga Zakona na propisani način, teret dokazivanja radnog vremena leži na poslodavcu.</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Arbitraža i mirenje</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lastRenderedPageBreak/>
        <w:t xml:space="preserve">Članak </w:t>
      </w:r>
      <w:r w:rsidR="006E101D" w:rsidRPr="005E5C34">
        <w:rPr>
          <w:rFonts w:ascii="Times New Roman" w:hAnsi="Times New Roman" w:cs="Times New Roman"/>
          <w:b/>
          <w:color w:val="auto"/>
          <w:sz w:val="24"/>
          <w:szCs w:val="24"/>
        </w:rPr>
        <w:t>136</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Rješavanje radnog spora ugovorne strane mogu sporazumno povjeriti arbitraži, odnosno mirenju.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Kolektivnim ugovorom može se urediti sastav, postupak i druga pitanja važna za rad arbitraže, odnosno mirenja.</w:t>
      </w:r>
    </w:p>
    <w:p w:rsidR="00FD0F1C" w:rsidRPr="005E5C34" w:rsidRDefault="00FD0F1C" w:rsidP="00AA70F3">
      <w:pPr>
        <w:pStyle w:val="NormalWeb"/>
        <w:spacing w:line="240" w:lineRule="auto"/>
        <w:ind w:firstLine="708"/>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ind w:firstLine="708"/>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Prenošenje ugovora na novog poslodavca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137</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se statusnom promjenom ili pravnim poslom na novog poslodavca prenese poduzeće, dio poduzeća,</w:t>
      </w:r>
      <w:r w:rsidR="003F28AA" w:rsidRPr="005E5C34">
        <w:rPr>
          <w:rFonts w:ascii="Times New Roman" w:hAnsi="Times New Roman" w:cs="Times New Roman"/>
          <w:color w:val="auto"/>
          <w:sz w:val="24"/>
          <w:szCs w:val="24"/>
        </w:rPr>
        <w:t xml:space="preserve"> gospodarska djelatnost ili dio gospodarske djelatnosti,</w:t>
      </w:r>
      <w:r w:rsidRPr="005E5C34">
        <w:rPr>
          <w:rFonts w:ascii="Times New Roman" w:hAnsi="Times New Roman" w:cs="Times New Roman"/>
          <w:color w:val="auto"/>
          <w:sz w:val="24"/>
          <w:szCs w:val="24"/>
        </w:rPr>
        <w:t xml:space="preserve">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Radnik čiji je ugovor o radu prenesen na način iz stavka 1. ovoga članka, zadržava sva prava iz radnog odnosa koja je stekao do dana prenošenja ugovora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na kojeg se prenose ugovori o radu na način propisan stavkom 1. ovoga članka, preuzima s danom prenošenja u neizmijenjenom obliku i opsegu sva prava i obveze iz prenesenog ugovora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Poslodavac koji na novog poslodavca prenosi poduzeće, dio poduzeća, obavljanje gospodarske djelatnosti ili dijela gospodarske djelatnosti dužan je novog poslodavca potpuno i istinito pisano izvijestiti o pravima radnika čiji se ugovori o radu prenose.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Propust poslodavca da novog poslodavca pisano izvijesti o pravima radnika čiji se ugovori prenose ne utječe na ostvarivanje prava radnika čiji su ugovori o radu preneseni na novog poslodavca.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U obavijesti iz stavka 6. ovoga članka moraju biti navedeni podaci 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danu prenošenja ugovora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razlozima prenošenja ugovora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utjecaju prenošenja ugovora o radu na pravni, gospodarski ili socijalni položaj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mjerama predviđenim u svezi s radnicima čiji se ugovori prenose.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Ugovori o radu iz stavka 1. ovoga članka prenose se na novog poslodavca s danom nastupa pravnih posljedica, u skladu s propisima koji reguliraju pravni posao na temelju kojega se vrši prijenos poduzeća, dijela poduzeća, obavljanja gospodarske djelatnosti ili dijela gospodarske djelatnosti.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Ako se prijenos poduzeća, dijela poduzeća, obavljanja gospodarske djelatnosti ili dijela gospodarske djelatnosti obavlja u sklopu stečajnog postupka ili postupka sanacije, prava koja se prenose na novog poslodavca mogu se umanjiti u skladu s posebnim propisom, sklopljenim kolektivnim ugovorom, odnosno sporazumom između radničkog vijeća i poslodavca.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(10) Ako je u poduzeću, dijelu poduzeća, gospodarskoj djelatnosti ili dijelu gospodarske djelatnosti koje je preneseno i koje je zadržalo svoju samostalnost utemeljeno radničko vijeće, ono nastavlja s radom, a najduže do isteka mandata na koje je izabrano.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(11) Ako poduzeće, dio poduzeća, gospodarska djelatnost ili dio gospodarske djelatnosti koje je preneseno ne zadržava svoju samostalnost i nastavak rada radničkog vijeća nije moguć, radnici čiji se ugovori prenose zadržavaju pravo na zastupljenost sve dok se ne </w:t>
      </w:r>
      <w:r w:rsidRPr="005E5C34">
        <w:rPr>
          <w:rFonts w:ascii="Times New Roman" w:hAnsi="Times New Roman" w:cs="Times New Roman"/>
          <w:color w:val="auto"/>
          <w:sz w:val="24"/>
          <w:szCs w:val="24"/>
        </w:rPr>
        <w:lastRenderedPageBreak/>
        <w:t>stvore uvjeti za izbor novog radničkog vijeća, odnosno do isteka mandata njihovog dotadašnjeg predstavnika.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(12) Ako je u poduzeću, dijelu poduzeća, u svezi s obavljanjem gospodarske djelatnosti ili dijela gospodarske djelatnosti koje je preneseno, sklopljen kolektivni ugovor, na radnike se do sklapanja novoga kolektivnog ugovora, a najduže godinu dana, nastavlja primjenjivati kolektivni ugovor koji se na njih primjenjivao prije promjene poslodavca.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(14) Odredbe stavka 1. do 10. ovoga članka na odgovarajući način primjenjuju se i na ustanove i druge pravne osobe.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1A2FA9" w:rsidRPr="005E5C34" w:rsidRDefault="001A2FA9"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Pretpostavka suglasnosti s odlukom poslodavca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138</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je poslodavac dužan pribaviti suglasnost radničkog vijeća, sindikata, inspektora rada ili nadležne javne službe zapošljavanja za svoju odluku, njihova je dužnost, u roku osam dana od dostave zahtjeva poslodavca, očitovati se o davanju ili uskrati te suglasnosti, ako ovim Zakonom za pojedini slučaj nije drukčije određeno.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u roku iz stavka 1. ovoga članka radničko vijeće, sindikat, inspektor rada, odnosno nadležna javna služba zapošljavanja ne dostave poslodavcu svoje očitovanje o davanju ili uskrati suglasnosti, smatra se da su suglasni s odlukom poslodavca.</w:t>
      </w:r>
    </w:p>
    <w:p w:rsidR="006F2432" w:rsidRPr="005E5C34" w:rsidRDefault="006F2432"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Zastara potraživanja iz radnog odnosa</w:t>
      </w:r>
    </w:p>
    <w:p w:rsidR="00843263" w:rsidRPr="005E5C34" w:rsidRDefault="006E101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139</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Ako ovim ili drugim zakonom nije drukčije određeno, potraživanj</w:t>
      </w:r>
      <w:r w:rsidR="006F2432" w:rsidRPr="005E5C34">
        <w:rPr>
          <w:rFonts w:ascii="Times New Roman" w:hAnsi="Times New Roman" w:cs="Times New Roman"/>
          <w:color w:val="auto"/>
          <w:sz w:val="24"/>
          <w:szCs w:val="24"/>
        </w:rPr>
        <w:t>a</w:t>
      </w:r>
      <w:r w:rsidRPr="005E5C34">
        <w:rPr>
          <w:rFonts w:ascii="Times New Roman" w:hAnsi="Times New Roman" w:cs="Times New Roman"/>
          <w:color w:val="auto"/>
          <w:sz w:val="24"/>
          <w:szCs w:val="24"/>
        </w:rPr>
        <w:t xml:space="preserve"> iz radnog odnosa zastarijeva</w:t>
      </w:r>
      <w:r w:rsidR="00A42F5E" w:rsidRPr="005E5C34">
        <w:rPr>
          <w:rFonts w:ascii="Times New Roman" w:hAnsi="Times New Roman" w:cs="Times New Roman"/>
          <w:color w:val="auto"/>
          <w:sz w:val="24"/>
          <w:szCs w:val="24"/>
        </w:rPr>
        <w:t>ju</w:t>
      </w:r>
      <w:r w:rsidRPr="005E5C34">
        <w:rPr>
          <w:rFonts w:ascii="Times New Roman" w:hAnsi="Times New Roman" w:cs="Times New Roman"/>
          <w:color w:val="auto"/>
          <w:sz w:val="24"/>
          <w:szCs w:val="24"/>
        </w:rPr>
        <w:t xml:space="preserve"> za </w:t>
      </w:r>
      <w:r w:rsidR="00A42F5E" w:rsidRPr="005E5C34">
        <w:rPr>
          <w:rFonts w:ascii="Times New Roman" w:hAnsi="Times New Roman" w:cs="Times New Roman"/>
          <w:color w:val="auto"/>
          <w:sz w:val="24"/>
          <w:szCs w:val="24"/>
        </w:rPr>
        <w:t>pet godina</w:t>
      </w:r>
      <w:r w:rsidRPr="005E5C34">
        <w:rPr>
          <w:rFonts w:ascii="Times New Roman" w:hAnsi="Times New Roman" w:cs="Times New Roman"/>
          <w:color w:val="auto"/>
          <w:sz w:val="24"/>
          <w:szCs w:val="24"/>
        </w:rPr>
        <w:t>.</w:t>
      </w:r>
    </w:p>
    <w:p w:rsidR="00054F79" w:rsidRPr="005E5C34" w:rsidRDefault="00054F79" w:rsidP="00054F79">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GLAVA III.</w:t>
      </w:r>
    </w:p>
    <w:p w:rsidR="00843263" w:rsidRPr="005E5C34" w:rsidRDefault="00843263" w:rsidP="00054F79">
      <w:pPr>
        <w:pStyle w:val="NormalWeb"/>
        <w:spacing w:line="240" w:lineRule="auto"/>
        <w:jc w:val="center"/>
        <w:rPr>
          <w:rFonts w:ascii="Times New Roman" w:hAnsi="Times New Roman" w:cs="Times New Roman"/>
          <w:b/>
          <w:bCs/>
          <w:color w:val="auto"/>
          <w:sz w:val="24"/>
          <w:szCs w:val="24"/>
        </w:rPr>
      </w:pPr>
      <w:bookmarkStart w:id="6" w:name="_Toc250324020"/>
      <w:bookmarkEnd w:id="6"/>
      <w:r w:rsidRPr="005E5C34">
        <w:rPr>
          <w:rFonts w:ascii="Times New Roman" w:hAnsi="Times New Roman" w:cs="Times New Roman"/>
          <w:b/>
          <w:bCs/>
          <w:color w:val="auto"/>
          <w:sz w:val="24"/>
          <w:szCs w:val="24"/>
        </w:rPr>
        <w:t>SUDJELOVANJE RADNIKA U ODLUČIVANJU</w:t>
      </w:r>
    </w:p>
    <w:p w:rsidR="00054F79" w:rsidRPr="005E5C34" w:rsidRDefault="00054F79" w:rsidP="00054F79">
      <w:pPr>
        <w:pStyle w:val="NormalWeb"/>
        <w:spacing w:line="240" w:lineRule="auto"/>
        <w:jc w:val="center"/>
        <w:rPr>
          <w:rFonts w:ascii="Times New Roman" w:hAnsi="Times New Roman" w:cs="Times New Roman"/>
          <w:color w:val="auto"/>
          <w:sz w:val="24"/>
          <w:szCs w:val="24"/>
        </w:rPr>
      </w:pPr>
    </w:p>
    <w:p w:rsidR="00843263" w:rsidRPr="005E5C34" w:rsidRDefault="00843263" w:rsidP="00054F79">
      <w:pPr>
        <w:pStyle w:val="NormalWeb"/>
        <w:numPr>
          <w:ilvl w:val="0"/>
          <w:numId w:val="17"/>
        </w:numPr>
        <w:spacing w:line="240" w:lineRule="auto"/>
        <w:jc w:val="center"/>
        <w:rPr>
          <w:rFonts w:ascii="Times New Roman" w:hAnsi="Times New Roman" w:cs="Times New Roman"/>
          <w:color w:val="auto"/>
          <w:sz w:val="24"/>
          <w:szCs w:val="24"/>
        </w:rPr>
      </w:pPr>
      <w:bookmarkStart w:id="7" w:name="_Toc250324021"/>
      <w:bookmarkEnd w:id="7"/>
      <w:r w:rsidRPr="005E5C34">
        <w:rPr>
          <w:rFonts w:ascii="Times New Roman" w:hAnsi="Times New Roman" w:cs="Times New Roman"/>
          <w:b/>
          <w:bCs/>
          <w:color w:val="auto"/>
          <w:sz w:val="24"/>
          <w:szCs w:val="24"/>
        </w:rPr>
        <w:t>RADNIČKO VIJEĆE</w:t>
      </w:r>
    </w:p>
    <w:p w:rsidR="004013D1" w:rsidRPr="005E5C34" w:rsidRDefault="004013D1"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na sudjelovanje u odlučivanju</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140</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Radnici zaposleni kod poslodavca koji zapošljava najmanje dvadeset radnika, osim radnika zaposlenih u tijelima državne uprave, imaju pravo sudjelovati u odlučivanju o pitanjima u svezi s njihovim gospodarskim i socijalnim pravima i interesima na način i pod uvjetima propisanim ovim Zakonom.</w:t>
      </w:r>
    </w:p>
    <w:p w:rsidR="00FE2D21" w:rsidRPr="005E5C34" w:rsidRDefault="00FE2D21"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na izbor radničkog vijeća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141</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Radnici imaju pravo na slobodnim i neposrednim izborima, tajnim glasovanjem izabrati jednog ili više svojih predstavnika (u daljnjem tekstu: radničko vijeće) koji će ih zastupati kod poslodavca u zaštiti i promicanju njihovih prava i interesa.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 xml:space="preserve">(2) Postupak utemeljenja radničkog vijeća pokreće se na prijedlog sindikata ili najmanje </w:t>
      </w:r>
      <w:r w:rsidR="00151C45" w:rsidRPr="005E5C34">
        <w:rPr>
          <w:rFonts w:ascii="Times New Roman" w:hAnsi="Times New Roman" w:cs="Times New Roman"/>
          <w:color w:val="auto"/>
          <w:sz w:val="24"/>
          <w:szCs w:val="24"/>
        </w:rPr>
        <w:t>dvadeset</w:t>
      </w:r>
      <w:r w:rsidRPr="005E5C34">
        <w:rPr>
          <w:rFonts w:ascii="Times New Roman" w:hAnsi="Times New Roman" w:cs="Times New Roman"/>
          <w:color w:val="auto"/>
          <w:sz w:val="24"/>
          <w:szCs w:val="24"/>
        </w:rPr>
        <w:t xml:space="preserve"> posto radnika zaposlenih kod određenog poslodavca.</w:t>
      </w:r>
    </w:p>
    <w:p w:rsidR="00FE2D21" w:rsidRPr="005E5C34" w:rsidRDefault="00FE2D21"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Broj članova radničkog vijeća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142</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Broj članova radničkog vijeća utvrđuje se prema broju radnika zaposlenih kod određenog poslodavca, i to: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do sedamdeset pet radnika, jedan predstavnik,</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od sedamdeset šest do dvjesto pedeset radnika, tri predstavnika,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od dvjesto pedeset jedan do petsto radnika, pet predstavnika,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od petsto jedan do sedamsto pedeset radnika, sedam predstavnika,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od sedamsto pedeset jedan do tisuću radnika, devet predstavnika.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 svakih sljedećih započetih tisuću radnika, povećava se broj članova radničkog vijeća za dva.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Pri predlaganju članova radničkog vijeća potrebno je voditi računa o ravnomjernoj zastupljenosti svih organizacijskih jedinica i skupina zaposlenih radnika (po spolu, dobi, stručnoj spremi, poslovima na kojima rade i slično).</w:t>
      </w:r>
    </w:p>
    <w:p w:rsidR="00930BAB" w:rsidRPr="005E5C34" w:rsidRDefault="00930BAB"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Glavno radničko vijeće</w:t>
      </w:r>
    </w:p>
    <w:p w:rsidR="0006530E"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143</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je poslovanje poslodavca organizirano u više organizacijskih jedinica, može se organizirati više radničkih vijeća koja omogućuju odgovarajuće sudjelovanje radnika u odlučivanju.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 slučaju iz stavka 1. ovoga članka,  Glavno radničko vijeće </w:t>
      </w:r>
      <w:r w:rsidR="00FE2D21" w:rsidRPr="005E5C34">
        <w:rPr>
          <w:rFonts w:ascii="Times New Roman" w:hAnsi="Times New Roman" w:cs="Times New Roman"/>
          <w:color w:val="auto"/>
          <w:sz w:val="24"/>
          <w:szCs w:val="24"/>
        </w:rPr>
        <w:t xml:space="preserve">može se organizirati nakon što su utemeljena radnička vijeća svih organizacijskih jedinica, na način da takvo radničko vijeće bude </w:t>
      </w:r>
      <w:r w:rsidRPr="005E5C34">
        <w:rPr>
          <w:rFonts w:ascii="Times New Roman" w:hAnsi="Times New Roman" w:cs="Times New Roman"/>
          <w:color w:val="auto"/>
          <w:sz w:val="24"/>
          <w:szCs w:val="24"/>
        </w:rPr>
        <w:t>sastavljeno od predstavnika radničkih vijeća organizacijskih jedinica.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Sporazumom između poslodavca i radničkih vijeća uređuje se sastav, ovlaštenja i druga pitanja važna za rad Glavnog radničkog vijeća.</w:t>
      </w:r>
    </w:p>
    <w:p w:rsidR="00930BAB" w:rsidRPr="005E5C34" w:rsidRDefault="00930BAB"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Izborno razdoblje</w:t>
      </w:r>
    </w:p>
    <w:p w:rsidR="0006530E"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144</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Radničko vijeće se bira na </w:t>
      </w:r>
      <w:r w:rsidR="0006530E" w:rsidRPr="005E5C34">
        <w:rPr>
          <w:rFonts w:ascii="Times New Roman" w:hAnsi="Times New Roman" w:cs="Times New Roman"/>
          <w:color w:val="auto"/>
          <w:sz w:val="24"/>
          <w:szCs w:val="24"/>
        </w:rPr>
        <w:t xml:space="preserve">izborno razdoblje od </w:t>
      </w:r>
      <w:r w:rsidR="00E97B1C" w:rsidRPr="005E5C34">
        <w:rPr>
          <w:rFonts w:ascii="Times New Roman" w:hAnsi="Times New Roman" w:cs="Times New Roman"/>
          <w:color w:val="auto"/>
          <w:sz w:val="24"/>
          <w:szCs w:val="24"/>
        </w:rPr>
        <w:t xml:space="preserve">četiri </w:t>
      </w:r>
      <w:r w:rsidR="0006530E" w:rsidRPr="005E5C34">
        <w:rPr>
          <w:rFonts w:ascii="Times New Roman" w:hAnsi="Times New Roman" w:cs="Times New Roman"/>
          <w:color w:val="auto"/>
          <w:sz w:val="24"/>
          <w:szCs w:val="24"/>
        </w:rPr>
        <w:t>godine, od dana objave konačno utvrđenih rezultata izbora.</w:t>
      </w:r>
    </w:p>
    <w:p w:rsidR="0006530E" w:rsidRPr="005E5C34" w:rsidRDefault="0006530E"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Iznimno od stavka 1. ovoga članka, izborno razdoblje </w:t>
      </w:r>
      <w:r w:rsidR="00E97B1C" w:rsidRPr="005E5C34">
        <w:rPr>
          <w:rFonts w:ascii="Times New Roman" w:hAnsi="Times New Roman" w:cs="Times New Roman"/>
          <w:color w:val="auto"/>
          <w:sz w:val="24"/>
          <w:szCs w:val="24"/>
        </w:rPr>
        <w:t xml:space="preserve">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 </w:t>
      </w:r>
    </w:p>
    <w:p w:rsidR="00E97B1C" w:rsidRPr="005E5C34" w:rsidRDefault="00E97B1C"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Kada tijekom izbornog razdoblja radničkog vijeća dođe do promjene u članstvu, mandat </w:t>
      </w:r>
      <w:r w:rsidR="002224F7" w:rsidRPr="005E5C34">
        <w:rPr>
          <w:rFonts w:ascii="Times New Roman" w:hAnsi="Times New Roman" w:cs="Times New Roman"/>
          <w:color w:val="auto"/>
          <w:sz w:val="24"/>
          <w:szCs w:val="24"/>
        </w:rPr>
        <w:t xml:space="preserve">novog </w:t>
      </w:r>
      <w:r w:rsidRPr="005E5C34">
        <w:rPr>
          <w:rFonts w:ascii="Times New Roman" w:hAnsi="Times New Roman" w:cs="Times New Roman"/>
          <w:color w:val="auto"/>
          <w:sz w:val="24"/>
          <w:szCs w:val="24"/>
        </w:rPr>
        <w:t xml:space="preserve">člana radničkog vijeća trajat će do završetka mandata </w:t>
      </w:r>
      <w:r w:rsidR="002224F7" w:rsidRPr="005E5C34">
        <w:rPr>
          <w:rFonts w:ascii="Times New Roman" w:hAnsi="Times New Roman" w:cs="Times New Roman"/>
          <w:color w:val="auto"/>
          <w:sz w:val="24"/>
          <w:szCs w:val="24"/>
        </w:rPr>
        <w:t>onog član</w:t>
      </w:r>
      <w:r w:rsidRPr="005E5C34">
        <w:rPr>
          <w:rFonts w:ascii="Times New Roman" w:hAnsi="Times New Roman" w:cs="Times New Roman"/>
          <w:color w:val="auto"/>
          <w:sz w:val="24"/>
          <w:szCs w:val="24"/>
        </w:rPr>
        <w:t>a kojeg je zamijenio.</w:t>
      </w:r>
    </w:p>
    <w:p w:rsidR="00843263" w:rsidRPr="005E5C34" w:rsidRDefault="00CD324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843263" w:rsidRPr="005E5C34">
        <w:rPr>
          <w:rFonts w:ascii="Times New Roman" w:hAnsi="Times New Roman" w:cs="Times New Roman"/>
          <w:color w:val="auto"/>
          <w:sz w:val="24"/>
          <w:szCs w:val="24"/>
        </w:rPr>
        <w:t xml:space="preserve">) </w:t>
      </w:r>
      <w:r w:rsidR="00E97B1C" w:rsidRPr="005E5C34">
        <w:rPr>
          <w:rFonts w:ascii="Times New Roman" w:hAnsi="Times New Roman" w:cs="Times New Roman"/>
          <w:color w:val="auto"/>
          <w:sz w:val="24"/>
          <w:szCs w:val="24"/>
        </w:rPr>
        <w:t>R</w:t>
      </w:r>
      <w:r w:rsidR="000F4BC7" w:rsidRPr="005E5C34">
        <w:rPr>
          <w:rFonts w:ascii="Times New Roman" w:hAnsi="Times New Roman" w:cs="Times New Roman"/>
          <w:color w:val="auto"/>
          <w:sz w:val="24"/>
          <w:szCs w:val="24"/>
        </w:rPr>
        <w:t>edoviti</w:t>
      </w:r>
      <w:r w:rsidR="00E97B1C" w:rsidRPr="005E5C34">
        <w:rPr>
          <w:rFonts w:ascii="Times New Roman" w:hAnsi="Times New Roman" w:cs="Times New Roman"/>
          <w:color w:val="auto"/>
          <w:sz w:val="24"/>
          <w:szCs w:val="24"/>
        </w:rPr>
        <w:t xml:space="preserve"> izbori se u pravilu</w:t>
      </w:r>
      <w:r w:rsidR="000F4BC7" w:rsidRPr="005E5C34">
        <w:rPr>
          <w:rFonts w:ascii="Times New Roman" w:hAnsi="Times New Roman" w:cs="Times New Roman"/>
          <w:color w:val="auto"/>
          <w:sz w:val="24"/>
          <w:szCs w:val="24"/>
        </w:rPr>
        <w:t xml:space="preserve"> održavaju u </w:t>
      </w:r>
      <w:r w:rsidR="00A42F5E" w:rsidRPr="005E5C34">
        <w:rPr>
          <w:rFonts w:ascii="Times New Roman" w:hAnsi="Times New Roman" w:cs="Times New Roman"/>
          <w:color w:val="auto"/>
          <w:sz w:val="24"/>
          <w:szCs w:val="24"/>
        </w:rPr>
        <w:t>razdoblju od</w:t>
      </w:r>
      <w:r w:rsidR="000F4BC7" w:rsidRPr="005E5C34">
        <w:rPr>
          <w:rFonts w:ascii="Times New Roman" w:hAnsi="Times New Roman" w:cs="Times New Roman"/>
          <w:color w:val="auto"/>
          <w:sz w:val="24"/>
          <w:szCs w:val="24"/>
        </w:rPr>
        <w:t xml:space="preserve"> 01. ožujka do 31. svibnja</w:t>
      </w:r>
      <w:r w:rsidR="00843263" w:rsidRPr="005E5C34">
        <w:rPr>
          <w:rFonts w:ascii="Times New Roman" w:hAnsi="Times New Roman" w:cs="Times New Roman"/>
          <w:color w:val="auto"/>
          <w:sz w:val="24"/>
          <w:szCs w:val="24"/>
        </w:rPr>
        <w:t>.</w:t>
      </w:r>
    </w:p>
    <w:p w:rsidR="002224F7" w:rsidRPr="005E5C34" w:rsidRDefault="002224F7" w:rsidP="00462EE9">
      <w:pPr>
        <w:pStyle w:val="NormalWeb"/>
        <w:spacing w:line="240" w:lineRule="auto"/>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Biračko pravo</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145</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0A4AB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Pravo birati i biti birani imaju svi radnici zaposleni kod određenoga poslodavca.</w:t>
      </w:r>
    </w:p>
    <w:p w:rsidR="00843263" w:rsidRPr="005E5C34" w:rsidRDefault="00843263" w:rsidP="000A4AB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Članovi upravnih i nadzornih organa poslodavca i članovi njihovih o</w:t>
      </w:r>
      <w:r w:rsidR="000A4AB2" w:rsidRPr="005E5C34">
        <w:rPr>
          <w:rFonts w:ascii="Times New Roman" w:hAnsi="Times New Roman" w:cs="Times New Roman"/>
          <w:color w:val="auto"/>
          <w:sz w:val="24"/>
          <w:szCs w:val="24"/>
        </w:rPr>
        <w:t>bitelji te radnici iz članka 131</w:t>
      </w:r>
      <w:r w:rsidRPr="005E5C34">
        <w:rPr>
          <w:rFonts w:ascii="Times New Roman" w:hAnsi="Times New Roman" w:cs="Times New Roman"/>
          <w:color w:val="auto"/>
          <w:sz w:val="24"/>
          <w:szCs w:val="24"/>
        </w:rPr>
        <w:t>. stavka 1.</w:t>
      </w:r>
      <w:r w:rsidR="008E293E" w:rsidRPr="005E5C34">
        <w:rPr>
          <w:rFonts w:ascii="Times New Roman" w:hAnsi="Times New Roman" w:cs="Times New Roman"/>
          <w:color w:val="auto"/>
          <w:sz w:val="24"/>
          <w:szCs w:val="24"/>
        </w:rPr>
        <w:t xml:space="preserve"> i 2.</w:t>
      </w:r>
      <w:r w:rsidRPr="005E5C34">
        <w:rPr>
          <w:rFonts w:ascii="Times New Roman" w:hAnsi="Times New Roman" w:cs="Times New Roman"/>
          <w:color w:val="auto"/>
          <w:sz w:val="24"/>
          <w:szCs w:val="24"/>
        </w:rPr>
        <w:t xml:space="preserve"> ovoga Zakona, nemaju pravo iz stavka 1. ovoga članka.</w:t>
      </w:r>
    </w:p>
    <w:p w:rsidR="008E293E" w:rsidRPr="005E5C34" w:rsidRDefault="008E293E" w:rsidP="000A4AB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Članovima obitelji u smislu stavka 2. ovoga članka, smatraju se č</w:t>
      </w:r>
      <w:r w:rsidR="000A4AB2" w:rsidRPr="005E5C34">
        <w:rPr>
          <w:rFonts w:ascii="Times New Roman" w:hAnsi="Times New Roman" w:cs="Times New Roman"/>
          <w:color w:val="auto"/>
          <w:sz w:val="24"/>
          <w:szCs w:val="24"/>
        </w:rPr>
        <w:t>lanovi uže obitelji iz članka 86</w:t>
      </w:r>
      <w:r w:rsidRPr="005E5C34">
        <w:rPr>
          <w:rFonts w:ascii="Times New Roman" w:hAnsi="Times New Roman" w:cs="Times New Roman"/>
          <w:color w:val="auto"/>
          <w:sz w:val="24"/>
          <w:szCs w:val="24"/>
        </w:rPr>
        <w:t xml:space="preserve">. stavka 3. ovoga Zakona. </w:t>
      </w:r>
    </w:p>
    <w:p w:rsidR="00843263" w:rsidRPr="005E5C34" w:rsidRDefault="00CD324D" w:rsidP="000A4AB2">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(4</w:t>
      </w:r>
      <w:r w:rsidR="00843263" w:rsidRPr="005E5C34">
        <w:rPr>
          <w:rFonts w:ascii="Times New Roman" w:hAnsi="Times New Roman" w:cs="Times New Roman"/>
          <w:color w:val="auto"/>
          <w:sz w:val="24"/>
          <w:szCs w:val="24"/>
        </w:rPr>
        <w:t>) Odredba stavka 2. ovoga članka ne odnosi se na predstavnike radnika u organima poslodavca.</w:t>
      </w:r>
    </w:p>
    <w:p w:rsidR="00843263" w:rsidRPr="005E5C34" w:rsidRDefault="00CD324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w:t>
      </w:r>
      <w:r w:rsidR="00843263" w:rsidRPr="005E5C34">
        <w:rPr>
          <w:rFonts w:ascii="Times New Roman" w:hAnsi="Times New Roman" w:cs="Times New Roman"/>
          <w:color w:val="auto"/>
          <w:sz w:val="24"/>
          <w:szCs w:val="24"/>
        </w:rPr>
        <w:t>) Izborni odbor utvrđuje listu radnika koji imaju biračko pravo.</w:t>
      </w:r>
    </w:p>
    <w:p w:rsidR="008E293E" w:rsidRPr="005E5C34" w:rsidRDefault="008E293E"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Liste kandidata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E101D" w:rsidRPr="005E5C34">
        <w:rPr>
          <w:rFonts w:ascii="Times New Roman" w:hAnsi="Times New Roman" w:cs="Times New Roman"/>
          <w:b/>
          <w:color w:val="auto"/>
          <w:sz w:val="24"/>
          <w:szCs w:val="24"/>
        </w:rPr>
        <w:t>146</w:t>
      </w:r>
      <w:r w:rsidR="00462EE9" w:rsidRPr="005E5C34">
        <w:rPr>
          <w:rFonts w:ascii="Times New Roman" w:hAnsi="Times New Roman" w:cs="Times New Roman"/>
          <w:b/>
          <w:color w:val="auto"/>
          <w:sz w:val="24"/>
          <w:szCs w:val="24"/>
        </w:rPr>
        <w:t>.</w:t>
      </w:r>
      <w:r w:rsidR="00462EE9" w:rsidRPr="005E5C34">
        <w:rPr>
          <w:rFonts w:ascii="Times New Roman" w:hAnsi="Times New Roman" w:cs="Times New Roman"/>
          <w:b/>
          <w:color w:val="auto"/>
          <w:sz w:val="24"/>
          <w:szCs w:val="24"/>
        </w:rPr>
        <w:tab/>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Liste kandidata za izbor predstavnika radnika mogu predložiti sindikati koji imaju svoje članove zaposlene kod određenoga poslodavca ili skupina radnika koju podržava najmanje </w:t>
      </w:r>
      <w:r w:rsidR="00B0259D" w:rsidRPr="005E5C34">
        <w:rPr>
          <w:rFonts w:ascii="Times New Roman" w:hAnsi="Times New Roman" w:cs="Times New Roman"/>
          <w:color w:val="auto"/>
          <w:sz w:val="24"/>
          <w:szCs w:val="24"/>
        </w:rPr>
        <w:t>dvadeset</w:t>
      </w:r>
      <w:r w:rsidRPr="005E5C34">
        <w:rPr>
          <w:rFonts w:ascii="Times New Roman" w:hAnsi="Times New Roman" w:cs="Times New Roman"/>
          <w:color w:val="auto"/>
          <w:sz w:val="24"/>
          <w:szCs w:val="24"/>
        </w:rPr>
        <w:t xml:space="preserve"> posto radnika zaposlenih kod određenoga poslodavca.</w:t>
      </w:r>
    </w:p>
    <w:p w:rsidR="001C6905" w:rsidRPr="005E5C34" w:rsidRDefault="001C690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843263" w:rsidRPr="005E5C34">
        <w:rPr>
          <w:rFonts w:ascii="Times New Roman" w:hAnsi="Times New Roman" w:cs="Times New Roman"/>
          <w:color w:val="auto"/>
          <w:sz w:val="24"/>
          <w:szCs w:val="24"/>
        </w:rPr>
        <w:t xml:space="preserve">) Svaka lista kandidata mora imati onoliki broj kandidata </w:t>
      </w:r>
      <w:r w:rsidR="005D4F42" w:rsidRPr="005E5C34">
        <w:rPr>
          <w:rFonts w:ascii="Times New Roman" w:hAnsi="Times New Roman" w:cs="Times New Roman"/>
          <w:color w:val="auto"/>
          <w:sz w:val="24"/>
          <w:szCs w:val="24"/>
        </w:rPr>
        <w:t xml:space="preserve">i zamjenika </w:t>
      </w:r>
      <w:r w:rsidR="00843263" w:rsidRPr="005E5C34">
        <w:rPr>
          <w:rFonts w:ascii="Times New Roman" w:hAnsi="Times New Roman" w:cs="Times New Roman"/>
          <w:color w:val="auto"/>
          <w:sz w:val="24"/>
          <w:szCs w:val="24"/>
        </w:rPr>
        <w:t>koliko se predstavnika radnika bira.</w:t>
      </w:r>
    </w:p>
    <w:p w:rsidR="001C6905" w:rsidRPr="005E5C34" w:rsidRDefault="001C690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Ministar će pravilnikom propisati p</w:t>
      </w:r>
      <w:r w:rsidR="00FC6A0A" w:rsidRPr="005E5C34">
        <w:rPr>
          <w:rFonts w:ascii="Times New Roman" w:hAnsi="Times New Roman" w:cs="Times New Roman"/>
          <w:color w:val="auto"/>
          <w:sz w:val="24"/>
          <w:szCs w:val="24"/>
        </w:rPr>
        <w:t>ostupak izbora radničkih vijeća, obveznike, rokove i način dostave podataka o izabranim radničkim vijećima.</w:t>
      </w:r>
    </w:p>
    <w:p w:rsidR="001C6905" w:rsidRPr="005E5C34" w:rsidRDefault="001C6905"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Utvrđivanje rezultata izbora</w:t>
      </w:r>
    </w:p>
    <w:p w:rsidR="00843263" w:rsidRPr="005E5C34" w:rsidRDefault="006E101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147</w:t>
      </w:r>
      <w:r w:rsidR="00843263" w:rsidRPr="005E5C34">
        <w:rPr>
          <w:rFonts w:ascii="Times New Roman" w:hAnsi="Times New Roman" w:cs="Times New Roman"/>
          <w:b/>
          <w:color w:val="auto"/>
          <w:sz w:val="24"/>
          <w:szCs w:val="24"/>
        </w:rPr>
        <w:t>.</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se bira jedan predstavnik, izabran je onaj kandidat koji je dobio najveći broj glasova radnika koji su glasovali.</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u slučaju iz stavka 1. ovoga članka, dva ili više kandidata dobiju isti broj glasova, izabran je kandidat koji je duže neprekidno zaposlen kod poslodavca.</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 slučaju da se bira tri ili više predstavnika, broj predstavnika koji je izabran sa svake liste utvrđuje se na sljedeći način:</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ukupan broj glasova koje je dobila svaka lista (biračka masa liste) dijeli se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Lista koja na izborima dobije manje od pet posto glasova radnika koji su glasovali ne sudjeluje u diobi predstavničkih mjesta.</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 slučaju iz stavka 3. ovoga članka, sa svake liste izabrani su kandidati od rednoga broja jedan pa do rednoga broja koji odgovara broju predstavničkih mjesta koje je određena lista dobila.</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843263" w:rsidRPr="005E5C34" w:rsidRDefault="00843263" w:rsidP="00FA26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Podatke o provedenim izborima izborni odbor dostavlja poslodavcu i sindikatima koji su podnijeli listu kandidata.</w:t>
      </w:r>
    </w:p>
    <w:p w:rsidR="00FC6A0A" w:rsidRPr="005E5C34" w:rsidRDefault="00FC6A0A" w:rsidP="00AA70F3">
      <w:pPr>
        <w:pStyle w:val="NormalWeb"/>
        <w:spacing w:line="240" w:lineRule="auto"/>
        <w:jc w:val="both"/>
        <w:rPr>
          <w:rFonts w:ascii="Times New Roman" w:hAnsi="Times New Roman" w:cs="Times New Roman"/>
          <w:strike/>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Temeljna ovlaštenja radničkog vijeća</w:t>
      </w:r>
    </w:p>
    <w:p w:rsidR="00843263" w:rsidRPr="005E5C34" w:rsidRDefault="006E101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148</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štiti i promiče interese radnika zaposlenih kod određenog poslodavca, savjetovanjem, suodlučivanjem ili pregovorima s poslodavcem ili od njega opunomoćenom osobom, o pitanjima važnima za položaj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Radničko vijeće pazi na poštivanje ovoga Zakona, pravilnika o radu, kolektivnih ugovora te drugih propisa.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Radničko vijeće pazi da li poslodavac uredno i točno ispunjava obveze glede obračunavanja i uplaćivanja doprinosa sukladno posebnom propisu, te u tu svrhu ima pravo uvida u odgovarajuću dokumentaciju.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(4) Radničko vijeće ne smije sudjelovati u pripremanju ili ostvarenju štrajka, isključenja s rada ili druge industrijske akcije, niti se smije na bilo koji način miješati u kolektivni radni spor koji može dovesti do takve akcije.</w:t>
      </w:r>
    </w:p>
    <w:p w:rsidR="00FC6A0A" w:rsidRPr="005E5C34" w:rsidRDefault="00FC6A0A"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obavješćivanja</w:t>
      </w:r>
    </w:p>
    <w:p w:rsidR="00FC6A0A" w:rsidRPr="005E5C34" w:rsidRDefault="006E101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149</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je dužan najmanje svaka tri mjeseca obavijestiti radničko vijeće 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stanju, rezultatima poslovanja te organizaciji rada,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očekivanom razvoju poslovnih aktivnosti i njihovom utjecaju na gospodarski i socijalni položaj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kretanju i promjenama u plaćama,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obimu i razlozima uvođenja prekovremenog rada,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broju i vrsti radnika koji su kod njega zaposleni, strukturi zaposlenosti</w:t>
      </w:r>
      <w:r w:rsidR="00C3453D" w:rsidRPr="005E5C34">
        <w:rPr>
          <w:rFonts w:ascii="Times New Roman" w:hAnsi="Times New Roman" w:cs="Times New Roman"/>
          <w:color w:val="auto"/>
          <w:sz w:val="24"/>
          <w:szCs w:val="24"/>
        </w:rPr>
        <w:t xml:space="preserve"> (broj radnika zaposlenih na određeno vrijeme, na izdvojenom mjestu rada i putem agencije za privremeno zapošljavanje i sl.)</w:t>
      </w:r>
      <w:r w:rsidRPr="005E5C34">
        <w:rPr>
          <w:rFonts w:ascii="Times New Roman" w:hAnsi="Times New Roman" w:cs="Times New Roman"/>
          <w:color w:val="auto"/>
          <w:sz w:val="24"/>
          <w:szCs w:val="24"/>
        </w:rPr>
        <w:t xml:space="preserve"> te razvoju i politici zapošljavanja,</w:t>
      </w:r>
    </w:p>
    <w:p w:rsidR="00C3453D"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zaštiti zdravlja i sigurnosti na radu i mjerama za poboljšanje uvjeta rada,</w:t>
      </w:r>
    </w:p>
    <w:p w:rsidR="00C3453D" w:rsidRPr="005E5C34" w:rsidRDefault="00C3453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rezultatima provedenih inspekcijskih nadzora u području rada i zaštite na radu,</w:t>
      </w:r>
    </w:p>
    <w:p w:rsidR="00843263" w:rsidRPr="005E5C34" w:rsidRDefault="00C3453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w:t>
      </w:r>
      <w:r w:rsidR="00843263" w:rsidRPr="005E5C34">
        <w:rPr>
          <w:rFonts w:ascii="Times New Roman" w:hAnsi="Times New Roman" w:cs="Times New Roman"/>
          <w:color w:val="auto"/>
          <w:sz w:val="24"/>
          <w:szCs w:val="24"/>
        </w:rPr>
        <w:t>) drugim pitanjima osobito važnim za gospodarski i socijalni položaj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O pitanjima iz stavka 1. ovoga članka poslodavac je dužan </w:t>
      </w:r>
      <w:r w:rsidR="00FC6A0A" w:rsidRPr="005E5C34">
        <w:rPr>
          <w:rFonts w:ascii="Times New Roman" w:hAnsi="Times New Roman" w:cs="Times New Roman"/>
          <w:color w:val="auto"/>
          <w:sz w:val="24"/>
          <w:szCs w:val="24"/>
        </w:rPr>
        <w:t xml:space="preserve">pisano </w:t>
      </w:r>
      <w:r w:rsidRPr="005E5C34">
        <w:rPr>
          <w:rFonts w:ascii="Times New Roman" w:hAnsi="Times New Roman" w:cs="Times New Roman"/>
          <w:color w:val="auto"/>
          <w:sz w:val="24"/>
          <w:szCs w:val="24"/>
        </w:rPr>
        <w:t>obavijestiti radničko vijeće pravodobno, istinito i cjelovito.</w:t>
      </w:r>
    </w:p>
    <w:p w:rsidR="004013D1" w:rsidRPr="005E5C34" w:rsidRDefault="004013D1"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savjetovanja prije donošenja odluke</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w:t>
      </w:r>
      <w:r w:rsidR="006E101D" w:rsidRPr="005E5C34">
        <w:rPr>
          <w:rFonts w:ascii="Times New Roman" w:hAnsi="Times New Roman" w:cs="Times New Roman"/>
          <w:b/>
          <w:color w:val="auto"/>
          <w:sz w:val="24"/>
          <w:szCs w:val="24"/>
        </w:rPr>
        <w:t>k 150</w:t>
      </w:r>
      <w:r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Prije donošenja odluke važne za položaj radnika, poslodavac se mora savjetovati s radničkim vijećem o namjeravanoj odluci te mora radničkom vijeću dostaviti podatke važne za donošenje odluke i sagledavanje njezinog utjecaja na položaj radnika.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Važnim odlukama iz stavka 1. ovoga članka smatraju se osobito odluke o:</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donošenju pravilnika o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planu te r</w:t>
      </w:r>
      <w:r w:rsidR="00C3453D" w:rsidRPr="005E5C34">
        <w:rPr>
          <w:rFonts w:ascii="Times New Roman" w:hAnsi="Times New Roman" w:cs="Times New Roman"/>
          <w:color w:val="auto"/>
          <w:sz w:val="24"/>
          <w:szCs w:val="24"/>
        </w:rPr>
        <w:t>azvoju i politici zapošljavanja</w:t>
      </w:r>
      <w:r w:rsidRPr="005E5C34">
        <w:rPr>
          <w:rFonts w:ascii="Times New Roman" w:hAnsi="Times New Roman" w:cs="Times New Roman"/>
          <w:color w:val="auto"/>
          <w:sz w:val="24"/>
          <w:szCs w:val="24"/>
        </w:rPr>
        <w:t xml:space="preserve"> i otkazu,</w:t>
      </w:r>
    </w:p>
    <w:p w:rsidR="001306A9" w:rsidRPr="005E5C34" w:rsidRDefault="00843263" w:rsidP="001306A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w:t>
      </w:r>
      <w:r w:rsidR="001306A9" w:rsidRPr="005E5C34">
        <w:rPr>
          <w:rFonts w:ascii="Times New Roman" w:hAnsi="Times New Roman" w:cs="Times New Roman"/>
          <w:color w:val="auto"/>
          <w:sz w:val="24"/>
          <w:szCs w:val="24"/>
        </w:rPr>
        <w:t>prijenosu poduzeća, dijela poduzeća, gospodarske djelatnosti ili dijela gospodarske djelatnosti, kao i ugovora o radu radnika na novog poslodavca, te o utjecaju takvog prijenosa na radnik</w:t>
      </w:r>
      <w:r w:rsidR="001306A9">
        <w:rPr>
          <w:rFonts w:ascii="Times New Roman" w:hAnsi="Times New Roman" w:cs="Times New Roman"/>
          <w:color w:val="auto"/>
          <w:sz w:val="24"/>
          <w:szCs w:val="24"/>
        </w:rPr>
        <w:t>e koji su prijenosom obuhvaćeni,</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mjerama u svezi sa zaštitom zdravlja i sigurnosti na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uvođenju nove tehnologije te promjena u organizaciji i načinu rada,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planu godišnjih odmora,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rasporedu radnog vremena,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noćnom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naknadama za izume i tehničko unapređenje,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10)</w:t>
      </w:r>
      <w:r w:rsidR="00FD0F1C" w:rsidRPr="005E5C34">
        <w:rPr>
          <w:rFonts w:ascii="Times New Roman" w:hAnsi="Times New Roman" w:cs="Times New Roman"/>
          <w:color w:val="auto"/>
          <w:sz w:val="24"/>
          <w:szCs w:val="24"/>
        </w:rPr>
        <w:t xml:space="preserve"> kolektivnom višku radnika</w:t>
      </w:r>
      <w:r w:rsidR="000A4AB2" w:rsidRPr="005E5C34">
        <w:rPr>
          <w:rFonts w:ascii="Times New Roman" w:hAnsi="Times New Roman" w:cs="Times New Roman"/>
          <w:color w:val="auto"/>
          <w:sz w:val="24"/>
          <w:szCs w:val="24"/>
        </w:rPr>
        <w:t xml:space="preserve"> iz članka 127</w:t>
      </w:r>
      <w:r w:rsidR="00945185" w:rsidRPr="005E5C34">
        <w:rPr>
          <w:rFonts w:ascii="Times New Roman" w:hAnsi="Times New Roman" w:cs="Times New Roman"/>
          <w:color w:val="auto"/>
          <w:sz w:val="24"/>
          <w:szCs w:val="24"/>
        </w:rPr>
        <w:t xml:space="preserve">. </w:t>
      </w:r>
      <w:r w:rsidR="00C453AE" w:rsidRPr="005E5C34">
        <w:rPr>
          <w:rFonts w:ascii="Times New Roman" w:hAnsi="Times New Roman" w:cs="Times New Roman"/>
          <w:color w:val="auto"/>
          <w:sz w:val="24"/>
          <w:szCs w:val="24"/>
        </w:rPr>
        <w:t>ovoga Zakona</w:t>
      </w:r>
      <w:r w:rsidRPr="005E5C34">
        <w:rPr>
          <w:rFonts w:ascii="Times New Roman" w:hAnsi="Times New Roman" w:cs="Times New Roman"/>
          <w:color w:val="auto"/>
          <w:sz w:val="24"/>
          <w:szCs w:val="24"/>
        </w:rPr>
        <w:t xml:space="preserve"> te sve druge odluke za koje je ovim Zakonom ili kolektivnim ugovorom propisano sudjelovanje radničkog vijeća u njihovu donošenju,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Podaci o namjeravanoj odluci moraju se dostaviti radničkom vijeću potpuno i pravodobno, tako da mu se omogući davanje primjedbi i prijedloga, kako bi rezultati rasprave stvarno mogli utjecati na donošenje odluke.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Ako sporazumom poslodavca s radničkim vijećem nije drukčije određeno, radničko vijeće je dužno u roku od osam dana, a u slučaju izvanrednog otkaza u roku od pet dana, dostaviti svoje očitovanje o namjeravanoj odluci poslodavcu.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(6) Ako se radničko vijeće u roku iz stavka 5. ovoga članka ne očituje o namjeravanoj odluci, smatra se da nema primjedbi i prijedloga.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Radničko vijeće se može protiviti otkazu ako poslodavac nema opravdani razlog za otkaz ili ako nije proveden postupak otkazivanja predviđen ovim Zakonom.</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Radničko vijeće mora obrazložiti svoje protivljenje odluci poslodavca.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(10) U slučaju iz stavka 9. ovoga članka, ako poslodavac izvanredno otkazuje ugovor o radu, </w:t>
      </w:r>
      <w:r w:rsidR="00694801" w:rsidRPr="005E5C34">
        <w:rPr>
          <w:rFonts w:ascii="Times New Roman" w:hAnsi="Times New Roman" w:cs="Times New Roman"/>
          <w:color w:val="auto"/>
          <w:sz w:val="24"/>
          <w:szCs w:val="24"/>
        </w:rPr>
        <w:t xml:space="preserve">poslodavac </w:t>
      </w:r>
      <w:r w:rsidRPr="005E5C34">
        <w:rPr>
          <w:rFonts w:ascii="Times New Roman" w:hAnsi="Times New Roman" w:cs="Times New Roman"/>
          <w:color w:val="auto"/>
          <w:sz w:val="24"/>
          <w:szCs w:val="24"/>
        </w:rPr>
        <w:t>može radnika privremeno udaljiti s posla do okončanja sudskog spora o dopuštenosti otkaza, uz obvezu isplate mjesečne naknade plaće u visini polovice prosječne plaće isplaćene tom radniku u prethodna tri mjeseca.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(12) Odluka poslodavca donesena protivno odredbama ovoga Zakona o obvezi savjetovanja s radničkim vijećem ništetna je.</w:t>
      </w:r>
    </w:p>
    <w:p w:rsidR="00C53C4D" w:rsidRPr="005E5C34" w:rsidRDefault="00C53C4D" w:rsidP="00AA70F3">
      <w:pPr>
        <w:pStyle w:val="NormalWeb"/>
        <w:spacing w:line="240" w:lineRule="auto"/>
        <w:ind w:firstLine="708"/>
        <w:jc w:val="both"/>
        <w:rPr>
          <w:rFonts w:ascii="Times New Roman" w:hAnsi="Times New Roman" w:cs="Times New Roman"/>
          <w:color w:val="auto"/>
          <w:sz w:val="24"/>
          <w:szCs w:val="24"/>
        </w:rPr>
      </w:pPr>
    </w:p>
    <w:p w:rsidR="00063888" w:rsidRPr="005E5C34" w:rsidRDefault="00063888"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Suodlučivanje</w:t>
      </w:r>
    </w:p>
    <w:p w:rsidR="00063888"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151</w:t>
      </w:r>
      <w:r w:rsidR="00063888" w:rsidRPr="005E5C34">
        <w:rPr>
          <w:rFonts w:ascii="Times New Roman" w:hAnsi="Times New Roman" w:cs="Times New Roman"/>
          <w:b/>
          <w:color w:val="auto"/>
          <w:sz w:val="24"/>
          <w:szCs w:val="24"/>
        </w:rPr>
        <w:t>.</w:t>
      </w:r>
    </w:p>
    <w:p w:rsidR="00063888" w:rsidRPr="005E5C34" w:rsidRDefault="00063888"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može samo uz prethodnu suglasnost radničkog vijeća donijeti odluku o:</w:t>
      </w:r>
    </w:p>
    <w:p w:rsidR="00D65385" w:rsidRPr="005E5C34" w:rsidRDefault="00063888"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otkazu članu</w:t>
      </w:r>
      <w:r w:rsidR="00FA76FF">
        <w:rPr>
          <w:rFonts w:ascii="Times New Roman" w:hAnsi="Times New Roman" w:cs="Times New Roman"/>
          <w:color w:val="auto"/>
          <w:sz w:val="24"/>
          <w:szCs w:val="24"/>
        </w:rPr>
        <w:t xml:space="preserve"> radničkog vijeća</w:t>
      </w:r>
      <w:r w:rsidRPr="005E5C34">
        <w:rPr>
          <w:rFonts w:ascii="Times New Roman" w:hAnsi="Times New Roman" w:cs="Times New Roman"/>
          <w:color w:val="auto"/>
          <w:sz w:val="24"/>
          <w:szCs w:val="24"/>
        </w:rPr>
        <w:t xml:space="preserve"> </w:t>
      </w:r>
      <w:r w:rsidR="00D65385" w:rsidRPr="005E5C34">
        <w:rPr>
          <w:rFonts w:ascii="Times New Roman" w:hAnsi="Times New Roman" w:cs="Times New Roman"/>
          <w:color w:val="auto"/>
          <w:sz w:val="24"/>
          <w:szCs w:val="24"/>
        </w:rPr>
        <w:t xml:space="preserve">i </w:t>
      </w:r>
      <w:r w:rsidR="00FA76FF">
        <w:rPr>
          <w:rFonts w:ascii="Times New Roman" w:hAnsi="Times New Roman" w:cs="Times New Roman"/>
          <w:color w:val="auto"/>
          <w:sz w:val="24"/>
          <w:szCs w:val="24"/>
        </w:rPr>
        <w:t>onolikom broju zamjenika</w:t>
      </w:r>
      <w:r w:rsidR="00D65385" w:rsidRPr="005E5C34">
        <w:rPr>
          <w:rFonts w:ascii="Times New Roman" w:hAnsi="Times New Roman" w:cs="Times New Roman"/>
          <w:color w:val="auto"/>
          <w:sz w:val="24"/>
          <w:szCs w:val="24"/>
        </w:rPr>
        <w:t xml:space="preserve"> člana </w:t>
      </w:r>
      <w:r w:rsidR="00FA76FF">
        <w:rPr>
          <w:rFonts w:ascii="Times New Roman" w:hAnsi="Times New Roman" w:cs="Times New Roman"/>
          <w:color w:val="auto"/>
          <w:sz w:val="24"/>
          <w:szCs w:val="24"/>
        </w:rPr>
        <w:t xml:space="preserve">koliko radničko vijeće ima članova, </w:t>
      </w:r>
    </w:p>
    <w:p w:rsidR="00D43410"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D65385" w:rsidRPr="005E5C34">
        <w:rPr>
          <w:rFonts w:ascii="Times New Roman" w:hAnsi="Times New Roman" w:cs="Times New Roman"/>
          <w:color w:val="auto"/>
          <w:sz w:val="24"/>
          <w:szCs w:val="24"/>
        </w:rPr>
        <w:t xml:space="preserve">) otkazu radniku kod kojeg </w:t>
      </w:r>
      <w:r w:rsidR="005B52DB" w:rsidRPr="005E5C34">
        <w:rPr>
          <w:rFonts w:ascii="Times New Roman" w:hAnsi="Times New Roman" w:cs="Times New Roman"/>
          <w:color w:val="auto"/>
          <w:sz w:val="24"/>
          <w:szCs w:val="24"/>
        </w:rPr>
        <w:t xml:space="preserve">je </w:t>
      </w:r>
      <w:r w:rsidR="00D65385" w:rsidRPr="005E5C34">
        <w:rPr>
          <w:rFonts w:ascii="Times New Roman" w:hAnsi="Times New Roman" w:cs="Times New Roman"/>
          <w:color w:val="auto"/>
          <w:sz w:val="24"/>
          <w:szCs w:val="24"/>
        </w:rPr>
        <w:t xml:space="preserve">zbog ozljede na radu ili profesionalne bolesti </w:t>
      </w:r>
      <w:r w:rsidR="005B52DB" w:rsidRPr="005E5C34">
        <w:rPr>
          <w:rFonts w:ascii="Times New Roman" w:hAnsi="Times New Roman" w:cs="Times New Roman"/>
          <w:color w:val="auto"/>
          <w:sz w:val="24"/>
          <w:szCs w:val="24"/>
        </w:rPr>
        <w:t xml:space="preserve">došlo do </w:t>
      </w:r>
      <w:r w:rsidR="003868C0" w:rsidRPr="005E5C34">
        <w:rPr>
          <w:rFonts w:ascii="Times New Roman" w:hAnsi="Times New Roman" w:cs="Times New Roman"/>
          <w:color w:val="auto"/>
          <w:sz w:val="24"/>
          <w:szCs w:val="24"/>
        </w:rPr>
        <w:t xml:space="preserve">smanjenja radne sposobnosti uz preostalu radnu sposobnosti ili do </w:t>
      </w:r>
      <w:r w:rsidR="005B52DB" w:rsidRPr="005E5C34">
        <w:rPr>
          <w:rFonts w:ascii="Times New Roman" w:hAnsi="Times New Roman" w:cs="Times New Roman"/>
          <w:color w:val="auto"/>
          <w:sz w:val="24"/>
          <w:szCs w:val="24"/>
        </w:rPr>
        <w:t>djelomičnog gubitka radne sposobnosti</w:t>
      </w:r>
      <w:r w:rsidRPr="005E5C34">
        <w:rPr>
          <w:rFonts w:ascii="Times New Roman" w:hAnsi="Times New Roman" w:cs="Times New Roman"/>
          <w:color w:val="auto"/>
          <w:sz w:val="24"/>
          <w:szCs w:val="24"/>
        </w:rPr>
        <w:t>,</w:t>
      </w:r>
    </w:p>
    <w:p w:rsidR="00063888"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w:t>
      </w:r>
      <w:r w:rsidR="00063888" w:rsidRPr="005E5C34">
        <w:rPr>
          <w:rFonts w:ascii="Times New Roman" w:hAnsi="Times New Roman" w:cs="Times New Roman"/>
          <w:color w:val="auto"/>
          <w:sz w:val="24"/>
          <w:szCs w:val="24"/>
        </w:rPr>
        <w:t>) otkazu radniku starijem od šezdeset godina,</w:t>
      </w:r>
    </w:p>
    <w:p w:rsidR="00063888"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063888" w:rsidRPr="005E5C34">
        <w:rPr>
          <w:rFonts w:ascii="Times New Roman" w:hAnsi="Times New Roman" w:cs="Times New Roman"/>
          <w:color w:val="auto"/>
          <w:sz w:val="24"/>
          <w:szCs w:val="24"/>
        </w:rPr>
        <w:t>) otkazu predstavniku radnika u organu poslodavca,</w:t>
      </w:r>
    </w:p>
    <w:p w:rsidR="00063888"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w:t>
      </w:r>
      <w:r w:rsidR="00063888" w:rsidRPr="005E5C34">
        <w:rPr>
          <w:rFonts w:ascii="Times New Roman" w:hAnsi="Times New Roman" w:cs="Times New Roman"/>
          <w:color w:val="auto"/>
          <w:sz w:val="24"/>
          <w:szCs w:val="24"/>
        </w:rPr>
        <w:t>) uvrštavanju</w:t>
      </w:r>
      <w:r w:rsidR="00E22E18" w:rsidRPr="005E5C34">
        <w:rPr>
          <w:rFonts w:ascii="Times New Roman" w:hAnsi="Times New Roman" w:cs="Times New Roman"/>
          <w:color w:val="auto"/>
          <w:sz w:val="24"/>
          <w:szCs w:val="24"/>
        </w:rPr>
        <w:t xml:space="preserve"> </w:t>
      </w:r>
      <w:r w:rsidR="000A4AB2" w:rsidRPr="005E5C34">
        <w:rPr>
          <w:rFonts w:ascii="Times New Roman" w:hAnsi="Times New Roman" w:cs="Times New Roman"/>
          <w:color w:val="auto"/>
          <w:sz w:val="24"/>
          <w:szCs w:val="24"/>
        </w:rPr>
        <w:t>osoba iz članka 34</w:t>
      </w:r>
      <w:r w:rsidR="00063888" w:rsidRPr="005E5C34">
        <w:rPr>
          <w:rFonts w:ascii="Times New Roman" w:hAnsi="Times New Roman" w:cs="Times New Roman"/>
          <w:color w:val="auto"/>
          <w:sz w:val="24"/>
          <w:szCs w:val="24"/>
        </w:rPr>
        <w:t>. stavka 1. ovoga Zakona u program zbrinjavanja</w:t>
      </w:r>
      <w:r w:rsidR="00E22E18" w:rsidRPr="005E5C34">
        <w:rPr>
          <w:rFonts w:ascii="Times New Roman" w:hAnsi="Times New Roman" w:cs="Times New Roman"/>
          <w:color w:val="auto"/>
          <w:sz w:val="24"/>
          <w:szCs w:val="24"/>
        </w:rPr>
        <w:t xml:space="preserve"> </w:t>
      </w:r>
      <w:r w:rsidR="00063888" w:rsidRPr="005E5C34">
        <w:rPr>
          <w:rFonts w:ascii="Times New Roman" w:hAnsi="Times New Roman" w:cs="Times New Roman"/>
          <w:color w:val="auto"/>
          <w:sz w:val="24"/>
          <w:szCs w:val="24"/>
        </w:rPr>
        <w:t>viška radnika, osim u slučaju kada je poslodavac u skladu s posebnim propisom pokrenuo odnosno provodi postupak likvidacije,</w:t>
      </w:r>
    </w:p>
    <w:p w:rsidR="00063888"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w:t>
      </w:r>
      <w:r w:rsidR="00063888" w:rsidRPr="005E5C34">
        <w:rPr>
          <w:rFonts w:ascii="Times New Roman" w:hAnsi="Times New Roman" w:cs="Times New Roman"/>
          <w:color w:val="auto"/>
          <w:sz w:val="24"/>
          <w:szCs w:val="24"/>
        </w:rPr>
        <w:t>) prikupljanju, obrađivanju, korištenju i dostavljanju trećim osobama podataka o radniku,</w:t>
      </w:r>
    </w:p>
    <w:p w:rsidR="00063888" w:rsidRPr="005E5C34" w:rsidRDefault="00D4341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w:t>
      </w:r>
      <w:r w:rsidR="00063888" w:rsidRPr="005E5C34">
        <w:rPr>
          <w:rFonts w:ascii="Times New Roman" w:hAnsi="Times New Roman" w:cs="Times New Roman"/>
          <w:color w:val="auto"/>
          <w:sz w:val="24"/>
          <w:szCs w:val="24"/>
        </w:rPr>
        <w:t>) imenovanju osobe koja je ovlaštena nadzirati da li se osobni podaci radnika prikupljaju, obrađuju, koriste i dostavljaju trećim osobama sukladno odredbama ovoga Zakona.</w:t>
      </w:r>
    </w:p>
    <w:p w:rsidR="00063888" w:rsidRPr="005E5C34" w:rsidRDefault="00063888"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Poslodavac iznimno može bez prethodne suglasnosti radničkog vijeća, donijeti odluku iz stavka 1. podstavka 1. do 6. ovoga članka, ako se odlukom rješava o pravima radnika koji je ujedno i sindikalni povjerenik koji uživa zaštitu iz članka </w:t>
      </w:r>
      <w:r w:rsidR="000A4AB2" w:rsidRPr="005E5C34">
        <w:rPr>
          <w:rFonts w:ascii="Times New Roman" w:hAnsi="Times New Roman" w:cs="Times New Roman"/>
          <w:color w:val="auto"/>
          <w:sz w:val="24"/>
          <w:szCs w:val="24"/>
        </w:rPr>
        <w:t>188.</w:t>
      </w:r>
      <w:r w:rsidRPr="005E5C34">
        <w:rPr>
          <w:rFonts w:ascii="Times New Roman" w:hAnsi="Times New Roman" w:cs="Times New Roman"/>
          <w:color w:val="auto"/>
          <w:sz w:val="24"/>
          <w:szCs w:val="24"/>
        </w:rPr>
        <w:t xml:space="preserve"> ovoga Zakona.</w:t>
      </w:r>
    </w:p>
    <w:p w:rsidR="00063888" w:rsidRPr="005E5C34" w:rsidRDefault="00063888"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se radničko vijeće u roku od osam dana ne izjasni o davanju ili uskrati suglasnosti, smatra se da je suglasno s odlukom poslodavca.</w:t>
      </w:r>
    </w:p>
    <w:p w:rsidR="00063888" w:rsidRPr="005E5C34" w:rsidRDefault="009559B9"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Ako radničko vijeće </w:t>
      </w:r>
      <w:r w:rsidR="003868C0" w:rsidRPr="005E5C34">
        <w:rPr>
          <w:rFonts w:ascii="Times New Roman" w:hAnsi="Times New Roman" w:cs="Times New Roman"/>
          <w:color w:val="auto"/>
          <w:sz w:val="24"/>
          <w:szCs w:val="24"/>
        </w:rPr>
        <w:t>u</w:t>
      </w:r>
      <w:r w:rsidRPr="005E5C34">
        <w:rPr>
          <w:rFonts w:ascii="Times New Roman" w:hAnsi="Times New Roman" w:cs="Times New Roman"/>
          <w:color w:val="auto"/>
          <w:sz w:val="24"/>
          <w:szCs w:val="24"/>
        </w:rPr>
        <w:t xml:space="preserve">skrati suglasnost, uskrata mora biti pisano obrazložena, a </w:t>
      </w:r>
      <w:r w:rsidR="00063888" w:rsidRPr="005E5C34">
        <w:rPr>
          <w:rFonts w:ascii="Times New Roman" w:hAnsi="Times New Roman" w:cs="Times New Roman"/>
          <w:color w:val="auto"/>
          <w:sz w:val="24"/>
          <w:szCs w:val="24"/>
        </w:rPr>
        <w:t>poslodavac može u roku od petnaest dana od dana dostave izjave o uskrati suglasnosti tražiti da tu suglasnost nadomjesti arbitražna odluka.</w:t>
      </w:r>
    </w:p>
    <w:p w:rsidR="00307DD7" w:rsidRPr="005E5C34" w:rsidRDefault="006C30C9"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Arbitražu iz stavka 4. ovoga članka</w:t>
      </w:r>
      <w:r w:rsidR="003868C0"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provodi arbitar </w:t>
      </w:r>
      <w:r w:rsidR="00307DD7" w:rsidRPr="005E5C34">
        <w:rPr>
          <w:rFonts w:ascii="Times New Roman" w:hAnsi="Times New Roman" w:cs="Times New Roman"/>
          <w:color w:val="auto"/>
          <w:sz w:val="24"/>
          <w:szCs w:val="24"/>
        </w:rPr>
        <w:t>kojeg s liste koju utvrđuje Gospodarsko-socijalno vijeće</w:t>
      </w:r>
      <w:r w:rsidR="001B28F5" w:rsidRPr="005E5C34">
        <w:rPr>
          <w:rFonts w:ascii="Times New Roman" w:hAnsi="Times New Roman" w:cs="Times New Roman"/>
          <w:color w:val="auto"/>
          <w:sz w:val="24"/>
          <w:szCs w:val="24"/>
        </w:rPr>
        <w:t>,</w:t>
      </w:r>
      <w:r w:rsidR="00307DD7" w:rsidRPr="005E5C34">
        <w:rPr>
          <w:rFonts w:ascii="Times New Roman" w:hAnsi="Times New Roman" w:cs="Times New Roman"/>
          <w:color w:val="auto"/>
          <w:sz w:val="24"/>
          <w:szCs w:val="24"/>
        </w:rPr>
        <w:t xml:space="preserve"> odaberu strane</w:t>
      </w:r>
      <w:r w:rsidRPr="005E5C34">
        <w:rPr>
          <w:rFonts w:ascii="Times New Roman" w:hAnsi="Times New Roman" w:cs="Times New Roman"/>
          <w:color w:val="auto"/>
          <w:sz w:val="24"/>
          <w:szCs w:val="24"/>
        </w:rPr>
        <w:t xml:space="preserve"> u sporu</w:t>
      </w:r>
      <w:r w:rsidR="003868C0"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odnosno koju </w:t>
      </w:r>
      <w:r w:rsidR="001B28F5" w:rsidRPr="005E5C34">
        <w:rPr>
          <w:rFonts w:ascii="Times New Roman" w:hAnsi="Times New Roman" w:cs="Times New Roman"/>
          <w:color w:val="auto"/>
          <w:sz w:val="24"/>
          <w:szCs w:val="24"/>
        </w:rPr>
        <w:t>odrede sporazumno.</w:t>
      </w:r>
    </w:p>
    <w:p w:rsidR="00307DD7" w:rsidRPr="005E5C34" w:rsidRDefault="00307DD7"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Listu arbitara utvrđuje i vodi Gospodarsko-socijalno vijeće.</w:t>
      </w:r>
    </w:p>
    <w:p w:rsidR="00307DD7" w:rsidRPr="005E5C34" w:rsidRDefault="003868C0"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 xml:space="preserve">(7) Gospodarsko-socijalno </w:t>
      </w:r>
      <w:r w:rsidR="00307DD7" w:rsidRPr="005E5C34">
        <w:rPr>
          <w:rFonts w:ascii="Times New Roman" w:hAnsi="Times New Roman" w:cs="Times New Roman"/>
          <w:color w:val="auto"/>
          <w:sz w:val="24"/>
          <w:szCs w:val="24"/>
        </w:rPr>
        <w:t>vijeće će pravilnikom urediti način izbora arbitara, arbitražni postupak, te način obavljanja administrativnih poslova za taj postupak.</w:t>
      </w:r>
    </w:p>
    <w:p w:rsidR="006C30C9" w:rsidRPr="005E5C34" w:rsidRDefault="00307DD7"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w:t>
      </w:r>
      <w:r w:rsidR="00BD7E15" w:rsidRPr="005E5C34">
        <w:rPr>
          <w:rFonts w:ascii="Times New Roman" w:hAnsi="Times New Roman" w:cs="Times New Roman"/>
          <w:color w:val="auto"/>
          <w:sz w:val="24"/>
          <w:szCs w:val="24"/>
        </w:rPr>
        <w:t xml:space="preserve"> Ministar će odlukom, uz prethodno mišljenje Gospodarsko-socijalnog vijeća i mišljenja nadležnog za financije, utvrditi visinu i način isplate naknade troškova arbitražnog postupka te nagrade arbitra.</w:t>
      </w:r>
    </w:p>
    <w:p w:rsidR="00063888" w:rsidRPr="005E5C34" w:rsidRDefault="00BD7E1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w:t>
      </w:r>
      <w:r w:rsidR="00063888" w:rsidRPr="005E5C34">
        <w:rPr>
          <w:rFonts w:ascii="Times New Roman" w:hAnsi="Times New Roman" w:cs="Times New Roman"/>
          <w:color w:val="auto"/>
          <w:sz w:val="24"/>
          <w:szCs w:val="24"/>
        </w:rPr>
        <w:t>) Sporazumom poslodavca s radničkim vijećem mogu se utvrditi i druga pitanja o kojima poslodavac može donijeti odluku samo uz prethodnu suglasnost radničkog vijeća.</w:t>
      </w:r>
    </w:p>
    <w:p w:rsidR="00063888" w:rsidRPr="005E5C34" w:rsidRDefault="00063888"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obavješćivanja radnika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152</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Radničko vijeće je obvezno redovito obavješćivati radnike i sindikat o svome radu te primati njihove poticaje i prijedloge.</w:t>
      </w:r>
    </w:p>
    <w:p w:rsidR="009559B9" w:rsidRPr="005E5C34" w:rsidRDefault="009559B9" w:rsidP="00AA70F3">
      <w:pPr>
        <w:pStyle w:val="NormalWeb"/>
        <w:spacing w:line="240" w:lineRule="auto"/>
        <w:rPr>
          <w:color w:val="auto"/>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Odnos sa sindikatom</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153</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u svrhu zaštite i promicanja prava i interesa radnika, u punom povjerenju surađuje sa svim sindikatima koji imaju svoje članove zaposlene kod određenoga poslodavca.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Član radničkog vijeća može nesmetano nastaviti rad u sindikatu.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kod poslodavca nije utemeljeno radničko vijeće, sindikalni povjerenik preuzima sva prava i obveze radničkog vijeća propisane ovim Zakonom, osim pr</w:t>
      </w:r>
      <w:r w:rsidR="000A4AB2" w:rsidRPr="005E5C34">
        <w:rPr>
          <w:rFonts w:ascii="Times New Roman" w:hAnsi="Times New Roman" w:cs="Times New Roman"/>
          <w:color w:val="auto"/>
          <w:sz w:val="24"/>
          <w:szCs w:val="24"/>
        </w:rPr>
        <w:t>ava iz članka 164</w:t>
      </w:r>
      <w:r w:rsidRPr="005E5C34">
        <w:rPr>
          <w:rFonts w:ascii="Times New Roman" w:hAnsi="Times New Roman" w:cs="Times New Roman"/>
          <w:color w:val="auto"/>
          <w:sz w:val="24"/>
          <w:szCs w:val="24"/>
        </w:rPr>
        <w:t xml:space="preserve">. stavka 2. ovoga Zakona na imenovanje predstavnika radnika </w:t>
      </w:r>
      <w:r w:rsidR="000A4AB2" w:rsidRPr="005E5C34">
        <w:rPr>
          <w:rFonts w:ascii="Times New Roman" w:hAnsi="Times New Roman" w:cs="Times New Roman"/>
          <w:color w:val="auto"/>
          <w:sz w:val="24"/>
          <w:szCs w:val="24"/>
        </w:rPr>
        <w:t>u organ poslodavca iz članka 164</w:t>
      </w:r>
      <w:r w:rsidRPr="005E5C34">
        <w:rPr>
          <w:rFonts w:ascii="Times New Roman" w:hAnsi="Times New Roman" w:cs="Times New Roman"/>
          <w:color w:val="auto"/>
          <w:sz w:val="24"/>
          <w:szCs w:val="24"/>
        </w:rPr>
        <w:t>. stavka 1. ovoga Zakona.</w:t>
      </w:r>
    </w:p>
    <w:p w:rsidR="003868C0" w:rsidRPr="005E5C34" w:rsidRDefault="00843263" w:rsidP="009333D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kod posl</w:t>
      </w:r>
      <w:r w:rsidR="009333D7" w:rsidRPr="005E5C34">
        <w:rPr>
          <w:rFonts w:ascii="Times New Roman" w:hAnsi="Times New Roman" w:cs="Times New Roman"/>
          <w:color w:val="auto"/>
          <w:sz w:val="24"/>
          <w:szCs w:val="24"/>
        </w:rPr>
        <w:t xml:space="preserve">odavca djeluje više sindikata, </w:t>
      </w:r>
      <w:r w:rsidRPr="005E5C34">
        <w:rPr>
          <w:rFonts w:ascii="Times New Roman" w:hAnsi="Times New Roman" w:cs="Times New Roman"/>
          <w:color w:val="auto"/>
          <w:sz w:val="24"/>
          <w:szCs w:val="24"/>
        </w:rPr>
        <w:t xml:space="preserve">sindikati </w:t>
      </w:r>
      <w:r w:rsidR="009333D7" w:rsidRPr="005E5C34">
        <w:rPr>
          <w:rFonts w:ascii="Times New Roman" w:hAnsi="Times New Roman" w:cs="Times New Roman"/>
          <w:color w:val="auto"/>
          <w:sz w:val="24"/>
          <w:szCs w:val="24"/>
        </w:rPr>
        <w:t xml:space="preserve">se moraju sporazumjeti </w:t>
      </w:r>
      <w:r w:rsidRPr="005E5C34">
        <w:rPr>
          <w:rFonts w:ascii="Times New Roman" w:hAnsi="Times New Roman" w:cs="Times New Roman"/>
          <w:color w:val="auto"/>
          <w:sz w:val="24"/>
          <w:szCs w:val="24"/>
        </w:rPr>
        <w:t xml:space="preserve"> o </w:t>
      </w:r>
      <w:r w:rsidR="00606DBA" w:rsidRPr="005E5C34">
        <w:rPr>
          <w:rFonts w:ascii="Times New Roman" w:hAnsi="Times New Roman" w:cs="Times New Roman"/>
          <w:color w:val="auto"/>
          <w:sz w:val="24"/>
          <w:szCs w:val="24"/>
        </w:rPr>
        <w:t>sindikalnom povjereniku</w:t>
      </w:r>
      <w:r w:rsidRPr="005E5C34">
        <w:rPr>
          <w:rFonts w:ascii="Times New Roman" w:hAnsi="Times New Roman" w:cs="Times New Roman"/>
          <w:color w:val="auto"/>
          <w:sz w:val="24"/>
          <w:szCs w:val="24"/>
        </w:rPr>
        <w:t>, odnosno povjerenicima koji će imati prava i o</w:t>
      </w:r>
      <w:r w:rsidR="003868C0" w:rsidRPr="005E5C34">
        <w:rPr>
          <w:rFonts w:ascii="Times New Roman" w:hAnsi="Times New Roman" w:cs="Times New Roman"/>
          <w:color w:val="auto"/>
          <w:sz w:val="24"/>
          <w:szCs w:val="24"/>
        </w:rPr>
        <w:t>bveze iz stavka 3. ovoga članka</w:t>
      </w:r>
      <w:r w:rsidRPr="005E5C34">
        <w:rPr>
          <w:rFonts w:ascii="Times New Roman" w:hAnsi="Times New Roman" w:cs="Times New Roman"/>
          <w:color w:val="auto"/>
          <w:sz w:val="24"/>
          <w:szCs w:val="24"/>
        </w:rPr>
        <w:t xml:space="preserve"> </w:t>
      </w:r>
      <w:r w:rsidR="009333D7" w:rsidRPr="005E5C34">
        <w:rPr>
          <w:rFonts w:ascii="Times New Roman" w:hAnsi="Times New Roman" w:cs="Times New Roman"/>
          <w:color w:val="auto"/>
          <w:sz w:val="24"/>
          <w:szCs w:val="24"/>
        </w:rPr>
        <w:t xml:space="preserve">i o </w:t>
      </w:r>
      <w:r w:rsidR="003868C0" w:rsidRPr="005E5C34">
        <w:rPr>
          <w:rFonts w:ascii="Times New Roman" w:hAnsi="Times New Roman" w:cs="Times New Roman"/>
          <w:color w:val="auto"/>
          <w:sz w:val="24"/>
          <w:szCs w:val="24"/>
        </w:rPr>
        <w:t xml:space="preserve">postignutom sporazumu, sindikati su dužni </w:t>
      </w:r>
      <w:r w:rsidR="00606DBA" w:rsidRPr="005E5C34">
        <w:rPr>
          <w:rFonts w:ascii="Times New Roman" w:hAnsi="Times New Roman" w:cs="Times New Roman"/>
          <w:color w:val="auto"/>
          <w:sz w:val="24"/>
          <w:szCs w:val="24"/>
        </w:rPr>
        <w:t>pisano obavijestiti poslodavca.</w:t>
      </w:r>
    </w:p>
    <w:p w:rsidR="00A17E2C" w:rsidRPr="005E5C34" w:rsidRDefault="00606DBA" w:rsidP="00D43410">
      <w:pPr>
        <w:pStyle w:val="NormalWeb"/>
        <w:spacing w:line="240" w:lineRule="auto"/>
        <w:ind w:firstLine="708"/>
        <w:jc w:val="both"/>
        <w:rPr>
          <w:color w:val="auto"/>
        </w:rPr>
      </w:pPr>
      <w:r w:rsidRPr="005E5C34">
        <w:rPr>
          <w:rFonts w:ascii="Times New Roman" w:hAnsi="Times New Roman" w:cs="Times New Roman"/>
          <w:color w:val="auto"/>
          <w:sz w:val="24"/>
          <w:szCs w:val="24"/>
        </w:rPr>
        <w:t xml:space="preserve"> </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Rad radničkog vijeća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w:t>
      </w:r>
      <w:r w:rsidR="00D43410" w:rsidRPr="005E5C34">
        <w:rPr>
          <w:rFonts w:ascii="Times New Roman" w:hAnsi="Times New Roman" w:cs="Times New Roman"/>
          <w:b/>
          <w:color w:val="auto"/>
          <w:sz w:val="24"/>
          <w:szCs w:val="24"/>
        </w:rPr>
        <w:t>4</w:t>
      </w:r>
      <w:r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radničko vijeće ima tri ili više članova, radi na sjednicama.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Radničko vijeće donosi poslovnik o svom radu.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Na sjednicama radničkog vijeća mogu biti nazočni predstavnici sindikata koji imaju članove zaposlene kod poslodavca, bez prava sudjelovanja u odlučivanju.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Radničko vijeće može zatražiti mišljenje stručnjaka o pitanjima iz svog djelokruga.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Troškovi stručnog savjetovanja iz stavka 4. ovoga članka terete poslodavca u skladu sa sporazumom sklopljenim između poslodavaca i radničkog vijeća.</w:t>
      </w:r>
    </w:p>
    <w:p w:rsidR="00E675E5" w:rsidRPr="005E5C34" w:rsidRDefault="00E675E5"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Nastupanje pred sudom</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155</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može tužiti ili biti tuženo samo na temelju ovlaštenja, odnosno obveza utvrđenih ovim ili drugim zakonom, drugim propisom ili kolektivnim ugovorom.</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Radničko vijeće ne može imati vlastitu imovinu.</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Radničko vijeće, a niti njegovi članovi, ne odgovaraju građansko-pravno za odluke koje ono donosi.</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Uvjeti za rad radničkog vijeća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156</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zasjeda i na drugi način obavlja svoje poslove u radno vrijeme.</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 rad u radničkom vijeću svaki član ima pravo na naknadu plaće za šest radnih sati tjedno.</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Članovi radničkog vijeća mogu jedan drugome ustupati radne sate iz stavka 2. ovoga članka.</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(4) Ako broj raspoloživih radnih sati to dopušta, poslovi predsjednika ili člana radničkog vijeća mogu se obavljati u punom radnom vremenu.</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mora radničkom vijeću osigurati potreban prostor, osoblje, sredstva i druge uvjete za rad.</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Poslodavac mora članovima radničkog vijeća omogućiti osposobljavanje za rad u radničkom vijeću.</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Poslodavac snosi i druge troškove koji sukladno ovom Zakonu, drugom propisu ili kolektivnom ugovoru nastanu djelatnošću radničkog vijeća.</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Sporazumom između poslodavca i radničkog vijeća pobliže se uređuju uvjeti za rad radničkog vijeća.</w:t>
      </w:r>
    </w:p>
    <w:p w:rsidR="00843263" w:rsidRPr="005E5C34" w:rsidRDefault="00843263" w:rsidP="00AA70F3">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(10) Odnos radničkog vijeća i poslodavca temelji se na povjerenju i međusobnoj suradnji.</w:t>
      </w:r>
    </w:p>
    <w:p w:rsidR="00306C09" w:rsidRPr="005E5C34" w:rsidRDefault="00306C09" w:rsidP="00AA70F3">
      <w:pPr>
        <w:pStyle w:val="NormalWeb"/>
        <w:spacing w:line="240" w:lineRule="auto"/>
        <w:rPr>
          <w:color w:val="auto"/>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nejednakog postupanja prema članovima radničkog vijeća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157</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Poslodavac ne smije članove radničkog vijeća povlašćivati, a niti stavljati u nepovoljniji položaj od drugih radnika.</w:t>
      </w:r>
    </w:p>
    <w:p w:rsidR="00306C09" w:rsidRPr="005E5C34" w:rsidRDefault="00306C09" w:rsidP="00AA70F3">
      <w:pPr>
        <w:pStyle w:val="NormalWeb"/>
        <w:spacing w:line="240" w:lineRule="auto"/>
        <w:rPr>
          <w:color w:val="auto"/>
        </w:rPr>
      </w:pPr>
    </w:p>
    <w:p w:rsidR="004013D1" w:rsidRPr="005E5C34" w:rsidRDefault="004013D1"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nejednakog postupanja radničkog vijeća prema radnicima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158</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U svom djelovanju radničko vijeće ne smije radnika ili određenu skupinu radnika povlašćivati, a niti stavljati u nepovoljniji položaj od drugih radnika.</w:t>
      </w:r>
    </w:p>
    <w:p w:rsidR="00E9586F" w:rsidRPr="005E5C34" w:rsidRDefault="00E9586F" w:rsidP="00AA70F3">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Čuvanje poslovne tajne</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159</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Član radničkog vijeća dužan je čuvati poslovnu tajnu koju je saznao u obavljanju ovlaštenja danih mu ovim Zakonom.</w:t>
      </w:r>
    </w:p>
    <w:p w:rsidR="00306C09" w:rsidRPr="005E5C34" w:rsidRDefault="007D5115"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Poslovnu tajnu iz</w:t>
      </w:r>
      <w:r w:rsidR="00306C09" w:rsidRPr="005E5C34">
        <w:rPr>
          <w:rFonts w:ascii="Times New Roman" w:hAnsi="Times New Roman" w:cs="Times New Roman"/>
          <w:color w:val="auto"/>
          <w:sz w:val="24"/>
          <w:szCs w:val="24"/>
        </w:rPr>
        <w:t xml:space="preserve"> stavka 1. ovoga članka, predstavljaju podaci koji su kao poslovna tajna određeni zakonom, drugim propisom ili općim aktom trgovačkog društva, ustanove ili druge pravne osobe, a koji predstavl</w:t>
      </w:r>
      <w:r w:rsidRPr="005E5C34">
        <w:rPr>
          <w:rFonts w:ascii="Times New Roman" w:hAnsi="Times New Roman" w:cs="Times New Roman"/>
          <w:color w:val="auto"/>
          <w:sz w:val="24"/>
          <w:szCs w:val="24"/>
        </w:rPr>
        <w:t>jaj</w:t>
      </w:r>
      <w:r w:rsidR="00306C09" w:rsidRPr="005E5C34">
        <w:rPr>
          <w:rFonts w:ascii="Times New Roman" w:hAnsi="Times New Roman" w:cs="Times New Roman"/>
          <w:color w:val="auto"/>
          <w:sz w:val="24"/>
          <w:szCs w:val="24"/>
        </w:rPr>
        <w:t>u proizvodnu tajnu, rezultate istraživačkog ili konstrukcijskog rada te druge podatke zbog čijeg bi priopćavanja neovlaštenoj osobi</w:t>
      </w:r>
      <w:r w:rsidR="006B13E8" w:rsidRPr="005E5C34">
        <w:rPr>
          <w:rFonts w:ascii="Times New Roman" w:hAnsi="Times New Roman" w:cs="Times New Roman"/>
          <w:color w:val="auto"/>
          <w:sz w:val="24"/>
          <w:szCs w:val="24"/>
        </w:rPr>
        <w:t>,</w:t>
      </w:r>
      <w:r w:rsidR="00306C09" w:rsidRPr="005E5C34">
        <w:rPr>
          <w:rFonts w:ascii="Times New Roman" w:hAnsi="Times New Roman" w:cs="Times New Roman"/>
          <w:color w:val="auto"/>
          <w:sz w:val="24"/>
          <w:szCs w:val="24"/>
        </w:rPr>
        <w:t xml:space="preserve"> mogle nastupiti štetne posljedice za njezine gospodarske interese.</w:t>
      </w:r>
    </w:p>
    <w:p w:rsidR="00843263" w:rsidRPr="005E5C34" w:rsidRDefault="00D10838" w:rsidP="00AA70F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843263" w:rsidRPr="005E5C34">
        <w:rPr>
          <w:rFonts w:ascii="Times New Roman" w:hAnsi="Times New Roman" w:cs="Times New Roman"/>
          <w:color w:val="auto"/>
          <w:sz w:val="24"/>
          <w:szCs w:val="24"/>
        </w:rPr>
        <w:t>) Obveza iz stavka 1. ovoga članka postoji i nakon isteka izbornoga razdoblja.</w:t>
      </w:r>
    </w:p>
    <w:p w:rsidR="00306C09" w:rsidRPr="005E5C34" w:rsidRDefault="00306C09" w:rsidP="00AA70F3">
      <w:pPr>
        <w:pStyle w:val="NormalWeb"/>
        <w:spacing w:line="240" w:lineRule="auto"/>
        <w:rPr>
          <w:color w:val="auto"/>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Sporazum radničkog vijeća s poslodavcem</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160</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može s poslodavcem sklopiti pisani sporazum koji može sadržavati pravna pravila kojima se uređuju pitanja iz radnog odnosa.</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Sporazum iz stavka 1. ovoga članka primjenjuje se neposredno i obvezno na sve radnike zaposlene kod poslodavca koji je sklopio sporazum.</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Sporazumom iz stavka 1. ovoga članka ne smiju se urediti pitanja plaća te druga pitanja koja se redovito uređuju kolektivnim ugovorom, osim ako stranke kolektivnog ugovora na to ovlaste stranke toga sporazuma.</w:t>
      </w:r>
    </w:p>
    <w:p w:rsidR="00DB53FD" w:rsidRPr="005E5C34" w:rsidRDefault="00DB53FD"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Povećanje broja i ovlaštenja radničkog vijeća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161</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Sporazumom radničkog vijeća s poslodavcem može se povećati broj članova radničkog vijeća preko broja određenog ovim Zakonom, a može se povećati i opseg oslobođenja članova radničkog vijeća od obveze rada, uz naknadu plaće.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Sporazumom radničkog vijeća s poslodavcem ili kolektivnim ugovorom mogu se proširiti ovlaštenja radničkog vijeća.</w:t>
      </w:r>
    </w:p>
    <w:p w:rsidR="00172DDB" w:rsidRPr="005E5C34" w:rsidRDefault="00172DDB"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Poništenje izbora, raspuštanje radničkog vijeća i isključenje njegova člana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162</w:t>
      </w:r>
      <w:r w:rsidR="00843263" w:rsidRPr="005E5C34">
        <w:rPr>
          <w:rFonts w:ascii="Times New Roman" w:hAnsi="Times New Roman" w:cs="Times New Roman"/>
          <w:b/>
          <w:color w:val="auto"/>
          <w:sz w:val="24"/>
          <w:szCs w:val="24"/>
        </w:rPr>
        <w:t>.</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Radničko vijeće, izborni odbor, poslodavac, sindikati koji imaju svoje članove zaposlene kod određenog poslodavca ili kandidat za radničko vijeće, može</w:t>
      </w:r>
      <w:r w:rsidR="00DF5B24" w:rsidRPr="005E5C34">
        <w:rPr>
          <w:rFonts w:ascii="Times New Roman" w:hAnsi="Times New Roman" w:cs="Times New Roman"/>
          <w:color w:val="auto"/>
          <w:sz w:val="24"/>
          <w:szCs w:val="24"/>
        </w:rPr>
        <w:t xml:space="preserve"> u roku od devedeset dana od dana objave konačnih rezultata izbora, </w:t>
      </w:r>
      <w:r w:rsidRPr="005E5C34">
        <w:rPr>
          <w:rFonts w:ascii="Times New Roman" w:hAnsi="Times New Roman" w:cs="Times New Roman"/>
          <w:color w:val="auto"/>
          <w:sz w:val="24"/>
          <w:szCs w:val="24"/>
        </w:rPr>
        <w:t>od nadležnog suda zahtijevati da u slučaju teške povrede obveze iz ovoga Zakona o provođenju izbora za radničko vijeće, koja je utjecala na rezultate izbora, poništi provedene izbore.</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843263" w:rsidRPr="005E5C34"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pri izboru članova radničkog vijeća nije osigu</w:t>
      </w:r>
      <w:r w:rsidR="000A4AB2" w:rsidRPr="005E5C34">
        <w:rPr>
          <w:rFonts w:ascii="Times New Roman" w:hAnsi="Times New Roman" w:cs="Times New Roman"/>
          <w:color w:val="auto"/>
          <w:sz w:val="24"/>
          <w:szCs w:val="24"/>
        </w:rPr>
        <w:t>rana primjena odredbe članka 142</w:t>
      </w:r>
      <w:r w:rsidRPr="005E5C34">
        <w:rPr>
          <w:rFonts w:ascii="Times New Roman" w:hAnsi="Times New Roman" w:cs="Times New Roman"/>
          <w:color w:val="auto"/>
          <w:sz w:val="24"/>
          <w:szCs w:val="24"/>
        </w:rPr>
        <w:t>. stavka 3. ovoga Zakona, raspuštanje radničkog vijeća može zatražiti najmanje dvadeset pet posto svih radnika zaposlenih kod poslodavca.</w:t>
      </w:r>
    </w:p>
    <w:p w:rsidR="00843263" w:rsidRDefault="00843263"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Sudska nadležnost i rokovi za donošenje odluke o poništenju izbora, raspuštanju radničkog vijeća i isključenju njegovog člana utvrđuju se odgovarajućom primjenom odredbi članka 2</w:t>
      </w:r>
      <w:r w:rsidR="000A4AB2" w:rsidRPr="005E5C34">
        <w:rPr>
          <w:rFonts w:ascii="Times New Roman" w:hAnsi="Times New Roman" w:cs="Times New Roman"/>
          <w:color w:val="auto"/>
          <w:sz w:val="24"/>
          <w:szCs w:val="24"/>
        </w:rPr>
        <w:t>19</w:t>
      </w:r>
      <w:r w:rsidRPr="005E5C34">
        <w:rPr>
          <w:rFonts w:ascii="Times New Roman" w:hAnsi="Times New Roman" w:cs="Times New Roman"/>
          <w:color w:val="auto"/>
          <w:sz w:val="24"/>
          <w:szCs w:val="24"/>
        </w:rPr>
        <w:t>. ovoga Zakona.</w:t>
      </w:r>
    </w:p>
    <w:p w:rsidR="005F04DE" w:rsidRPr="005E5C34" w:rsidRDefault="005F04DE" w:rsidP="00AA70F3">
      <w:pPr>
        <w:pStyle w:val="NormalWeb"/>
        <w:spacing w:line="240" w:lineRule="auto"/>
        <w:ind w:firstLine="708"/>
        <w:jc w:val="both"/>
        <w:rPr>
          <w:color w:val="auto"/>
        </w:rPr>
      </w:pPr>
    </w:p>
    <w:p w:rsidR="00843263" w:rsidRPr="005E5C34" w:rsidRDefault="007B5E3D" w:rsidP="00AA70F3">
      <w:pPr>
        <w:pStyle w:val="NormalWeb"/>
        <w:spacing w:line="240" w:lineRule="auto"/>
        <w:jc w:val="center"/>
        <w:rPr>
          <w:rFonts w:ascii="Times New Roman" w:hAnsi="Times New Roman" w:cs="Times New Roman"/>
          <w:b/>
          <w:bCs/>
          <w:color w:val="auto"/>
          <w:sz w:val="24"/>
          <w:szCs w:val="24"/>
        </w:rPr>
      </w:pPr>
      <w:bookmarkStart w:id="8" w:name="_Toc250324022"/>
      <w:bookmarkEnd w:id="8"/>
      <w:r w:rsidRPr="005E5C34">
        <w:rPr>
          <w:rFonts w:ascii="Times New Roman" w:hAnsi="Times New Roman" w:cs="Times New Roman"/>
          <w:b/>
          <w:bCs/>
          <w:color w:val="auto"/>
          <w:sz w:val="24"/>
          <w:szCs w:val="24"/>
        </w:rPr>
        <w:t xml:space="preserve">2. </w:t>
      </w:r>
      <w:r w:rsidR="00843263" w:rsidRPr="005E5C34">
        <w:rPr>
          <w:rFonts w:ascii="Times New Roman" w:hAnsi="Times New Roman" w:cs="Times New Roman"/>
          <w:b/>
          <w:bCs/>
          <w:color w:val="auto"/>
          <w:sz w:val="24"/>
          <w:szCs w:val="24"/>
        </w:rPr>
        <w:t xml:space="preserve"> SKUPOVI RADNIKA</w:t>
      </w:r>
    </w:p>
    <w:p w:rsidR="0030529C" w:rsidRPr="005E5C34" w:rsidRDefault="0030529C" w:rsidP="00AA70F3">
      <w:pPr>
        <w:pStyle w:val="NormalWeb"/>
        <w:spacing w:line="240" w:lineRule="auto"/>
        <w:jc w:val="center"/>
        <w:rPr>
          <w:color w:val="auto"/>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Skupovi radnika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163</w:t>
      </w:r>
      <w:r w:rsidR="00843263" w:rsidRPr="005E5C34">
        <w:rPr>
          <w:rFonts w:ascii="Times New Roman" w:hAnsi="Times New Roman" w:cs="Times New Roman"/>
          <w:b/>
          <w:color w:val="auto"/>
          <w:sz w:val="24"/>
          <w:szCs w:val="24"/>
        </w:rPr>
        <w:t>.</w:t>
      </w:r>
    </w:p>
    <w:p w:rsidR="00843263" w:rsidRPr="005E5C34" w:rsidRDefault="00843263" w:rsidP="00930BA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cilju sveobuhvatnog obavješćivanja i rasprave o stanju i razvoju poslodavca, te o radu radničkog vijeća, moraju se dva puta godišnje, u podjednakim vremenskim razmacima, održati skupovi radnika zaposlenih kod određenoga poslodavca.</w:t>
      </w:r>
    </w:p>
    <w:p w:rsidR="00843263" w:rsidRPr="005E5C34" w:rsidRDefault="00843263" w:rsidP="00930BA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veličina poslodavca ili druge posebnosti to zahtijevaju, skupovi iz stavka 1. ovoga članka mogu se održati po odjelima ili drugim organizacijskim jedinicama.</w:t>
      </w:r>
    </w:p>
    <w:p w:rsidR="00843263" w:rsidRPr="005E5C34" w:rsidRDefault="00843263" w:rsidP="00930BA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Skup radnika iz stavka 1. ovoga članka saziva radničko vijeće, uz prethodno savjetovanje s poslodavcem, vodeći pri tome računa da se odabirom vremena i mjesta održavanja skupa radnika ne šteti poslovanju poslodavca.</w:t>
      </w:r>
    </w:p>
    <w:p w:rsidR="00930BAB" w:rsidRPr="005E5C34" w:rsidRDefault="00843263" w:rsidP="00930BA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kod poslodavca nije utemeljen</w:t>
      </w:r>
      <w:r w:rsidR="001F5EE4" w:rsidRPr="005E5C34">
        <w:rPr>
          <w:rFonts w:ascii="Times New Roman" w:hAnsi="Times New Roman" w:cs="Times New Roman"/>
          <w:color w:val="auto"/>
          <w:sz w:val="24"/>
          <w:szCs w:val="24"/>
        </w:rPr>
        <w:t>o radničko vijeće, skup radnika</w:t>
      </w:r>
      <w:r w:rsidR="00544C60">
        <w:rPr>
          <w:rFonts w:ascii="Times New Roman" w:hAnsi="Times New Roman" w:cs="Times New Roman"/>
          <w:color w:val="auto"/>
          <w:sz w:val="24"/>
          <w:szCs w:val="24"/>
        </w:rPr>
        <w:t xml:space="preserve"> iz stavka 1. ovoga članka, dužan</w:t>
      </w:r>
      <w:r w:rsidR="00930BAB" w:rsidRPr="005E5C34">
        <w:rPr>
          <w:rFonts w:ascii="Times New Roman" w:hAnsi="Times New Roman" w:cs="Times New Roman"/>
          <w:color w:val="auto"/>
          <w:sz w:val="24"/>
          <w:szCs w:val="24"/>
        </w:rPr>
        <w:t xml:space="preserve"> je sazvati poslodavac.</w:t>
      </w:r>
    </w:p>
    <w:p w:rsidR="00843263" w:rsidRPr="005E5C34" w:rsidRDefault="00544C60" w:rsidP="00930BA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843263" w:rsidRPr="005E5C34">
        <w:rPr>
          <w:rFonts w:ascii="Times New Roman" w:hAnsi="Times New Roman" w:cs="Times New Roman"/>
          <w:color w:val="auto"/>
          <w:sz w:val="24"/>
          <w:szCs w:val="24"/>
        </w:rPr>
        <w:t>) Ne dirajući u pravo radničkog vijeća da saziva skup radnika iz stavka 1. ovoga članka, poslodavac može, ako ocijeni da je to potrebno, sazvati skup radnika vodeći pri tome računa da se time ne ograniče ovlasti radničkog vijeća utvrđene ovim Zakonom.</w:t>
      </w:r>
    </w:p>
    <w:p w:rsidR="00843263" w:rsidRPr="005E5C34" w:rsidRDefault="00544C60" w:rsidP="00930BA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 O sazivanju skupa iz stavka 5</w:t>
      </w:r>
      <w:r w:rsidR="00843263" w:rsidRPr="005E5C34">
        <w:rPr>
          <w:rFonts w:ascii="Times New Roman" w:hAnsi="Times New Roman" w:cs="Times New Roman"/>
          <w:color w:val="auto"/>
          <w:sz w:val="24"/>
          <w:szCs w:val="24"/>
        </w:rPr>
        <w:t>. ovoga članka poslodavac se mora savjetovati s radničkim vijećem.</w:t>
      </w:r>
    </w:p>
    <w:p w:rsidR="001C5803" w:rsidRPr="005E5C34" w:rsidRDefault="001C5803" w:rsidP="00AA70F3">
      <w:pPr>
        <w:pStyle w:val="NormalWeb"/>
        <w:spacing w:line="240" w:lineRule="auto"/>
        <w:jc w:val="center"/>
        <w:rPr>
          <w:rFonts w:ascii="Times New Roman" w:hAnsi="Times New Roman" w:cs="Times New Roman"/>
          <w:b/>
          <w:bCs/>
          <w:color w:val="auto"/>
          <w:sz w:val="24"/>
          <w:szCs w:val="24"/>
        </w:rPr>
      </w:pPr>
      <w:bookmarkStart w:id="9" w:name="_Toc250324023"/>
      <w:bookmarkEnd w:id="9"/>
    </w:p>
    <w:p w:rsidR="00843263" w:rsidRPr="005E5C34" w:rsidRDefault="00843263"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 xml:space="preserve"> </w:t>
      </w:r>
      <w:r w:rsidR="007B5E3D" w:rsidRPr="005E5C34">
        <w:rPr>
          <w:rFonts w:ascii="Times New Roman" w:hAnsi="Times New Roman" w:cs="Times New Roman"/>
          <w:b/>
          <w:bCs/>
          <w:color w:val="auto"/>
          <w:sz w:val="24"/>
          <w:szCs w:val="24"/>
        </w:rPr>
        <w:t xml:space="preserve">3. </w:t>
      </w:r>
      <w:r w:rsidRPr="005E5C34">
        <w:rPr>
          <w:rFonts w:ascii="Times New Roman" w:hAnsi="Times New Roman" w:cs="Times New Roman"/>
          <w:b/>
          <w:bCs/>
          <w:color w:val="auto"/>
          <w:sz w:val="24"/>
          <w:szCs w:val="24"/>
        </w:rPr>
        <w:t>PREDSTAVNIK RADNIKA U ORGANU POSLODAVCA</w:t>
      </w:r>
    </w:p>
    <w:p w:rsidR="0030529C" w:rsidRPr="005E5C34" w:rsidRDefault="0030529C"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Predstavnik radnika u organu poslodavca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164</w:t>
      </w:r>
      <w:r w:rsidR="00843263" w:rsidRPr="005E5C34">
        <w:rPr>
          <w:rFonts w:ascii="Times New Roman" w:hAnsi="Times New Roman" w:cs="Times New Roman"/>
          <w:b/>
          <w:color w:val="auto"/>
          <w:sz w:val="24"/>
          <w:szCs w:val="24"/>
        </w:rPr>
        <w:t>.</w:t>
      </w:r>
    </w:p>
    <w:p w:rsidR="001F5EE4" w:rsidRPr="005E5C34" w:rsidRDefault="001F5EE4" w:rsidP="006F479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U trgovačkom društvu ili zadruzi, u kojima se sukladno posebnom propisu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1F5EE4" w:rsidRPr="005E5C34" w:rsidRDefault="001F5EE4" w:rsidP="006F479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Predstavnika radnika u organ iz stavka 1. ovoga članka imenuje i opoziva radničko vijeće.</w:t>
      </w:r>
    </w:p>
    <w:p w:rsidR="001F5EE4" w:rsidRPr="005E5C34" w:rsidRDefault="001F5EE4" w:rsidP="00123685">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w:t>
      </w:r>
      <w:r w:rsidR="00123685">
        <w:rPr>
          <w:rFonts w:ascii="Times New Roman" w:hAnsi="Times New Roman" w:cs="Times New Roman"/>
          <w:color w:val="auto"/>
          <w:sz w:val="24"/>
          <w:szCs w:val="24"/>
        </w:rPr>
        <w:t>3</w:t>
      </w:r>
      <w:r w:rsidRPr="005E5C34">
        <w:rPr>
          <w:rFonts w:ascii="Times New Roman" w:hAnsi="Times New Roman" w:cs="Times New Roman"/>
          <w:color w:val="auto"/>
          <w:sz w:val="24"/>
          <w:szCs w:val="24"/>
        </w:rPr>
        <w:t>) Ako kod poslodavca nije utemeljeno radničko vijeće, predstavnika radnika u organ iz stavka 1. ovoga članka, između radnika zaposlenih kod poslodavca, biraju i opozivaju radnici na slobodnim i neposrednim izborima, tajnim glasovanjem, na način propisan ovim Zakonom za izbor radničkog vijeća koje ima jednog člana.</w:t>
      </w:r>
    </w:p>
    <w:p w:rsidR="00843263" w:rsidRDefault="00123685" w:rsidP="0012368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843263" w:rsidRPr="005E5C34">
        <w:rPr>
          <w:rFonts w:ascii="Times New Roman" w:hAnsi="Times New Roman" w:cs="Times New Roman"/>
          <w:color w:val="auto"/>
          <w:sz w:val="24"/>
          <w:szCs w:val="24"/>
        </w:rPr>
        <w:t>) Član organa iz stavka 1. ovoga članka imen</w:t>
      </w:r>
      <w:r>
        <w:rPr>
          <w:rFonts w:ascii="Times New Roman" w:hAnsi="Times New Roman" w:cs="Times New Roman"/>
          <w:color w:val="auto"/>
          <w:sz w:val="24"/>
          <w:szCs w:val="24"/>
        </w:rPr>
        <w:t xml:space="preserve">ovan na način propisan stavkom </w:t>
      </w:r>
      <w:r w:rsidR="00C44B02">
        <w:rPr>
          <w:rFonts w:ascii="Times New Roman" w:hAnsi="Times New Roman" w:cs="Times New Roman"/>
          <w:color w:val="auto"/>
          <w:sz w:val="24"/>
          <w:szCs w:val="24"/>
        </w:rPr>
        <w:t>2</w:t>
      </w:r>
      <w:r w:rsidR="00843263" w:rsidRPr="005E5C34">
        <w:rPr>
          <w:rFonts w:ascii="Times New Roman" w:hAnsi="Times New Roman" w:cs="Times New Roman"/>
          <w:color w:val="auto"/>
          <w:sz w:val="24"/>
          <w:szCs w:val="24"/>
        </w:rPr>
        <w:t>., odnosno iza</w:t>
      </w:r>
      <w:r w:rsidR="00C44B02">
        <w:rPr>
          <w:rFonts w:ascii="Times New Roman" w:hAnsi="Times New Roman" w:cs="Times New Roman"/>
          <w:color w:val="auto"/>
          <w:sz w:val="24"/>
          <w:szCs w:val="24"/>
        </w:rPr>
        <w:t>bran na način propisan stavkom 3</w:t>
      </w:r>
      <w:r w:rsidR="00843263" w:rsidRPr="005E5C34">
        <w:rPr>
          <w:rFonts w:ascii="Times New Roman" w:hAnsi="Times New Roman" w:cs="Times New Roman"/>
          <w:color w:val="auto"/>
          <w:sz w:val="24"/>
          <w:szCs w:val="24"/>
        </w:rPr>
        <w:t xml:space="preserve">. ovoga članka, ima isti pravni položaj kao i drugi imenovani članovi </w:t>
      </w:r>
      <w:r w:rsidR="00927A01">
        <w:rPr>
          <w:rFonts w:ascii="Times New Roman" w:hAnsi="Times New Roman" w:cs="Times New Roman"/>
          <w:color w:val="auto"/>
          <w:sz w:val="24"/>
          <w:szCs w:val="24"/>
        </w:rPr>
        <w:t xml:space="preserve">toga </w:t>
      </w:r>
      <w:r w:rsidR="00843263" w:rsidRPr="005E5C34">
        <w:rPr>
          <w:rFonts w:ascii="Times New Roman" w:hAnsi="Times New Roman" w:cs="Times New Roman"/>
          <w:color w:val="auto"/>
          <w:sz w:val="24"/>
          <w:szCs w:val="24"/>
        </w:rPr>
        <w:t>organa</w:t>
      </w:r>
      <w:r w:rsidR="00927A01">
        <w:rPr>
          <w:rFonts w:ascii="Times New Roman" w:hAnsi="Times New Roman" w:cs="Times New Roman"/>
          <w:color w:val="auto"/>
          <w:sz w:val="24"/>
          <w:szCs w:val="24"/>
        </w:rPr>
        <w:t>.</w:t>
      </w:r>
    </w:p>
    <w:p w:rsidR="00123685" w:rsidRPr="005E5C34" w:rsidRDefault="00123685" w:rsidP="00123685">
      <w:pPr>
        <w:pStyle w:val="NormalWeb"/>
        <w:spacing w:line="240" w:lineRule="auto"/>
        <w:ind w:firstLine="708"/>
        <w:jc w:val="both"/>
        <w:rPr>
          <w:rFonts w:ascii="Times New Roman" w:hAnsi="Times New Roman" w:cs="Times New Roman"/>
          <w:color w:val="auto"/>
          <w:sz w:val="24"/>
          <w:szCs w:val="24"/>
        </w:rPr>
      </w:pPr>
    </w:p>
    <w:p w:rsidR="001521BD" w:rsidRPr="005E5C34" w:rsidRDefault="007B5E3D" w:rsidP="00AA70F3">
      <w:pPr>
        <w:pStyle w:val="NormalWeb"/>
        <w:spacing w:line="240" w:lineRule="auto"/>
        <w:jc w:val="center"/>
        <w:rPr>
          <w:rFonts w:ascii="Times New Roman" w:hAnsi="Times New Roman" w:cs="Times New Roman"/>
          <w:b/>
          <w:bCs/>
          <w:color w:val="auto"/>
          <w:sz w:val="24"/>
          <w:szCs w:val="24"/>
        </w:rPr>
      </w:pPr>
      <w:bookmarkStart w:id="10" w:name="_Toc250324035"/>
      <w:bookmarkEnd w:id="10"/>
      <w:r w:rsidRPr="005E5C34">
        <w:rPr>
          <w:rFonts w:ascii="Times New Roman" w:hAnsi="Times New Roman" w:cs="Times New Roman"/>
          <w:b/>
          <w:bCs/>
          <w:color w:val="auto"/>
          <w:sz w:val="24"/>
          <w:szCs w:val="24"/>
        </w:rPr>
        <w:t>GLAVA IV</w:t>
      </w:r>
      <w:r w:rsidR="001521BD" w:rsidRPr="005E5C34">
        <w:rPr>
          <w:rFonts w:ascii="Times New Roman" w:hAnsi="Times New Roman" w:cs="Times New Roman"/>
          <w:b/>
          <w:bCs/>
          <w:color w:val="auto"/>
          <w:sz w:val="24"/>
          <w:szCs w:val="24"/>
        </w:rPr>
        <w:t>.</w:t>
      </w:r>
    </w:p>
    <w:p w:rsidR="00876B3C" w:rsidRPr="005E5C34" w:rsidRDefault="00876B3C" w:rsidP="00AA70F3">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KOLEKTIVNI RADNI ODNOSI</w:t>
      </w:r>
    </w:p>
    <w:p w:rsidR="00843263" w:rsidRPr="005E5C34" w:rsidRDefault="00843263" w:rsidP="00AA70F3">
      <w:pPr>
        <w:pStyle w:val="NormalWeb"/>
        <w:spacing w:line="240" w:lineRule="auto"/>
        <w:jc w:val="center"/>
        <w:rPr>
          <w:rFonts w:ascii="Times New Roman" w:hAnsi="Times New Roman" w:cs="Times New Roman"/>
          <w:b/>
          <w:bCs/>
          <w:color w:val="auto"/>
          <w:sz w:val="24"/>
          <w:szCs w:val="24"/>
        </w:rPr>
      </w:pPr>
    </w:p>
    <w:p w:rsidR="00843263" w:rsidRPr="005E5C34" w:rsidRDefault="003C4BBD" w:rsidP="007B5E3D">
      <w:pPr>
        <w:pStyle w:val="NormalWeb"/>
        <w:numPr>
          <w:ilvl w:val="0"/>
          <w:numId w:val="18"/>
        </w:numPr>
        <w:spacing w:line="240" w:lineRule="auto"/>
        <w:jc w:val="center"/>
        <w:rPr>
          <w:rFonts w:ascii="Times New Roman" w:hAnsi="Times New Roman" w:cs="Times New Roman"/>
          <w:color w:val="auto"/>
          <w:sz w:val="24"/>
          <w:szCs w:val="24"/>
        </w:rPr>
      </w:pPr>
      <w:bookmarkStart w:id="11" w:name="_Toc250324029"/>
      <w:bookmarkEnd w:id="11"/>
      <w:r w:rsidRPr="005E5C34">
        <w:rPr>
          <w:rFonts w:ascii="Times New Roman" w:hAnsi="Times New Roman" w:cs="Times New Roman"/>
          <w:b/>
          <w:bCs/>
          <w:color w:val="auto"/>
          <w:sz w:val="24"/>
          <w:szCs w:val="24"/>
        </w:rPr>
        <w:t>UDRUGE RADNIKA I POSLODAVACA</w:t>
      </w:r>
    </w:p>
    <w:p w:rsidR="004013D1" w:rsidRPr="005E5C34" w:rsidRDefault="004013D1"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Pravo na udruživanje</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165</w:t>
      </w:r>
      <w:r w:rsidR="00843263" w:rsidRPr="005E5C34">
        <w:rPr>
          <w:rFonts w:ascii="Times New Roman" w:hAnsi="Times New Roman" w:cs="Times New Roman"/>
          <w:b/>
          <w:color w:val="auto"/>
          <w:sz w:val="24"/>
          <w:szCs w:val="24"/>
        </w:rPr>
        <w:t>.</w:t>
      </w:r>
    </w:p>
    <w:p w:rsidR="00843263" w:rsidRPr="005E5C34" w:rsidRDefault="00474480"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Radnici imaju pravo, po svojem slobodnom izboru</w:t>
      </w:r>
      <w:r w:rsidR="00843263" w:rsidRPr="005E5C34">
        <w:rPr>
          <w:rFonts w:ascii="Times New Roman" w:hAnsi="Times New Roman" w:cs="Times New Roman"/>
          <w:color w:val="auto"/>
          <w:sz w:val="24"/>
          <w:szCs w:val="24"/>
        </w:rPr>
        <w:t xml:space="preserve"> utemeljiti sindikat te se u njega učlaniti, uz uvjete koji mogu biti propisani samo statutom ili pravilima toga sindikata.</w:t>
      </w:r>
    </w:p>
    <w:p w:rsidR="00843263" w:rsidRPr="005E5C34" w:rsidRDefault="00474480"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Poslodavci imaju pravo, po svojem slobodnom izboru</w:t>
      </w:r>
      <w:r w:rsidR="00843263" w:rsidRPr="005E5C34">
        <w:rPr>
          <w:rFonts w:ascii="Times New Roman" w:hAnsi="Times New Roman" w:cs="Times New Roman"/>
          <w:color w:val="auto"/>
          <w:sz w:val="24"/>
          <w:szCs w:val="24"/>
        </w:rPr>
        <w:t xml:space="preserve"> utemeljiti udrugu poslodavaca te se u nju učlaniti, uz uvjete koji mogu biti propisani samo statutom ili pravilima te udruge.</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Udruge iz stavka 1. i 2. ovoga članka (</w:t>
      </w:r>
      <w:r w:rsidR="00474480" w:rsidRPr="005E5C34">
        <w:rPr>
          <w:rFonts w:ascii="Times New Roman" w:hAnsi="Times New Roman" w:cs="Times New Roman"/>
          <w:color w:val="auto"/>
          <w:sz w:val="24"/>
          <w:szCs w:val="24"/>
        </w:rPr>
        <w:t>dalje</w:t>
      </w:r>
      <w:r w:rsidRPr="005E5C34">
        <w:rPr>
          <w:rFonts w:ascii="Times New Roman" w:hAnsi="Times New Roman" w:cs="Times New Roman"/>
          <w:color w:val="auto"/>
          <w:sz w:val="24"/>
          <w:szCs w:val="24"/>
        </w:rPr>
        <w:t>: udruge) mogu se osnovati bez bilo kakvoga prethodnog odobrenja.</w:t>
      </w:r>
    </w:p>
    <w:p w:rsidR="00D43410" w:rsidRPr="005E5C34" w:rsidRDefault="00D43410"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Dobrovoljnost članstva u udruzi</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166</w:t>
      </w:r>
      <w:r w:rsidR="00843263" w:rsidRPr="005E5C34">
        <w:rPr>
          <w:rFonts w:ascii="Times New Roman" w:hAnsi="Times New Roman" w:cs="Times New Roman"/>
          <w:b/>
          <w:color w:val="auto"/>
          <w:sz w:val="24"/>
          <w:szCs w:val="24"/>
        </w:rPr>
        <w:t>.</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odnosno poslodavac slobodno odlučuje o svojem pristupanju udruzi i istupanju iz udruge.</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Nitko ne smije biti stavljen u nepovoljniji položaj zbog članstva u udruzi, odnosno sudjelovanja ili nesudjelovanja u djelatnosti udruge.</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Postupanje protivno stavku 1. i 2. ovoga članka predstavlja diskriminaciju u smislu posebnog zakona.</w:t>
      </w:r>
    </w:p>
    <w:p w:rsidR="004013D1" w:rsidRPr="005E5C34" w:rsidRDefault="004013D1"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privremenog ili trajnog djelovanja odlukom izvršne vlasti</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167</w:t>
      </w:r>
      <w:r w:rsidR="00843263" w:rsidRPr="005E5C34">
        <w:rPr>
          <w:rFonts w:ascii="Times New Roman" w:hAnsi="Times New Roman" w:cs="Times New Roman"/>
          <w:b/>
          <w:color w:val="auto"/>
          <w:sz w:val="24"/>
          <w:szCs w:val="24"/>
        </w:rPr>
        <w:t>.</w:t>
      </w:r>
    </w:p>
    <w:p w:rsidR="00843263" w:rsidRPr="005E5C34" w:rsidRDefault="00843263" w:rsidP="00EB21A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Djelatnost udruge ne može se privremeno zabraniti niti se udruga može raspustiti odlukom izvršne vlasti.</w:t>
      </w:r>
    </w:p>
    <w:p w:rsidR="00594545" w:rsidRPr="005E5C34" w:rsidRDefault="00594545"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Udruge više razine</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168</w:t>
      </w:r>
      <w:r w:rsidR="00843263" w:rsidRPr="005E5C34">
        <w:rPr>
          <w:rFonts w:ascii="Times New Roman" w:hAnsi="Times New Roman" w:cs="Times New Roman"/>
          <w:b/>
          <w:color w:val="auto"/>
          <w:sz w:val="24"/>
          <w:szCs w:val="24"/>
        </w:rPr>
        <w:t>.</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Udruge mogu utemeljiti svoje saveze ili druge oblike udruživanja u kojima se njihovi interesi povezuju na višoj razini (udruge više razine).</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Udruge više razine uživaju sva prava i slobode zajamčene udrugama.</w:t>
      </w:r>
    </w:p>
    <w:p w:rsidR="00843263" w:rsidRPr="005E5C34" w:rsidRDefault="00843263" w:rsidP="004013D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(3) Udruge i udruge više razine imaju pravo slobodno se udruživati i surađivati s međunarodnim organizacijama utemeljenima radi promicanja istih prava i interesa.</w:t>
      </w:r>
    </w:p>
    <w:p w:rsidR="004013D1" w:rsidRPr="005E5C34" w:rsidRDefault="004013D1" w:rsidP="00AA70F3">
      <w:pPr>
        <w:pStyle w:val="NormalWeb"/>
        <w:spacing w:line="240" w:lineRule="auto"/>
        <w:jc w:val="center"/>
        <w:rPr>
          <w:rFonts w:ascii="Times New Roman" w:hAnsi="Times New Roman" w:cs="Times New Roman"/>
          <w:color w:val="auto"/>
          <w:sz w:val="24"/>
          <w:szCs w:val="24"/>
        </w:rPr>
      </w:pPr>
    </w:p>
    <w:p w:rsidR="00222583" w:rsidRDefault="00222583" w:rsidP="00AA70F3">
      <w:pPr>
        <w:pStyle w:val="NormalWeb"/>
        <w:spacing w:line="240" w:lineRule="auto"/>
        <w:jc w:val="center"/>
        <w:rPr>
          <w:rFonts w:ascii="Times New Roman" w:hAnsi="Times New Roman" w:cs="Times New Roman"/>
          <w:b/>
          <w:i/>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Ovlaštenja udruge</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169</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Udruga može biti stranka kolektivnog ugovora samo ako je utemeljena i registrirana sukladno odredbama ovoga Zakona.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Udruga može u radnim sporovima kod poslodavca, pred sudom, u mirenju i arbitraži te pred državnim tijelima zastupati svoje članove.</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Utemeljenje drugih pravnih osoba</w:t>
      </w:r>
    </w:p>
    <w:p w:rsidR="00843263" w:rsidRPr="005E5C34" w:rsidRDefault="00D4341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170</w:t>
      </w:r>
      <w:r w:rsidR="00843263" w:rsidRPr="005E5C34">
        <w:rPr>
          <w:rFonts w:ascii="Times New Roman" w:hAnsi="Times New Roman" w:cs="Times New Roman"/>
          <w:b/>
          <w:color w:val="auto"/>
          <w:sz w:val="24"/>
          <w:szCs w:val="24"/>
        </w:rPr>
        <w:t>.</w:t>
      </w:r>
    </w:p>
    <w:p w:rsidR="00843263" w:rsidRPr="005E5C34" w:rsidRDefault="00843263" w:rsidP="009D085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Udruge mogu, radi ostvarivanja svojih ciljeva i zadataka predviđenih statutom ili pravilima, utemeljiti druge pravne osobe u skladu s posebnim propisima.</w:t>
      </w:r>
    </w:p>
    <w:p w:rsidR="00D43410" w:rsidRPr="005E5C34" w:rsidRDefault="00D43410" w:rsidP="004A15F6">
      <w:pPr>
        <w:pStyle w:val="NormalWeb"/>
        <w:spacing w:line="240" w:lineRule="auto"/>
        <w:jc w:val="both"/>
        <w:rPr>
          <w:rFonts w:ascii="Times New Roman" w:hAnsi="Times New Roman" w:cs="Times New Roman"/>
          <w:color w:val="auto"/>
          <w:sz w:val="24"/>
          <w:szCs w:val="24"/>
        </w:rPr>
      </w:pPr>
    </w:p>
    <w:p w:rsidR="00843263" w:rsidRPr="005E5C34" w:rsidRDefault="00306A68" w:rsidP="00306A68">
      <w:pPr>
        <w:pStyle w:val="NormalWeb"/>
        <w:spacing w:line="240" w:lineRule="auto"/>
        <w:ind w:left="360"/>
        <w:jc w:val="center"/>
        <w:rPr>
          <w:rFonts w:ascii="Times New Roman" w:hAnsi="Times New Roman" w:cs="Times New Roman"/>
          <w:color w:val="auto"/>
          <w:sz w:val="24"/>
          <w:szCs w:val="24"/>
        </w:rPr>
      </w:pPr>
      <w:bookmarkStart w:id="12" w:name="_Toc250324030"/>
      <w:bookmarkEnd w:id="12"/>
      <w:r w:rsidRPr="005E5C34">
        <w:rPr>
          <w:rFonts w:ascii="Times New Roman" w:hAnsi="Times New Roman" w:cs="Times New Roman"/>
          <w:b/>
          <w:bCs/>
          <w:color w:val="auto"/>
          <w:sz w:val="24"/>
          <w:szCs w:val="24"/>
        </w:rPr>
        <w:t xml:space="preserve">2. </w:t>
      </w:r>
      <w:r w:rsidR="00843263" w:rsidRPr="005E5C34">
        <w:rPr>
          <w:rFonts w:ascii="Times New Roman" w:hAnsi="Times New Roman" w:cs="Times New Roman"/>
          <w:b/>
          <w:bCs/>
          <w:color w:val="auto"/>
          <w:sz w:val="24"/>
          <w:szCs w:val="24"/>
        </w:rPr>
        <w:t>UTEMELJENJE I REGISTRACIJA UDRUGA</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Utemeljenje udruge</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171</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Sindikat može utemeljiti najmanje deset punoljetnih </w:t>
      </w:r>
      <w:r w:rsidR="00C30B42">
        <w:rPr>
          <w:rFonts w:ascii="Times New Roman" w:hAnsi="Times New Roman" w:cs="Times New Roman"/>
          <w:color w:val="auto"/>
          <w:sz w:val="24"/>
          <w:szCs w:val="24"/>
        </w:rPr>
        <w:t>poslovno sposobnih fizičkih osoba.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Udrugu poslodavaca mogu utemeljiti tri </w:t>
      </w:r>
      <w:r w:rsidR="00C30B42">
        <w:rPr>
          <w:rFonts w:ascii="Times New Roman" w:hAnsi="Times New Roman" w:cs="Times New Roman"/>
          <w:color w:val="auto"/>
          <w:sz w:val="24"/>
          <w:szCs w:val="24"/>
        </w:rPr>
        <w:t>pravne osobe ili punoljetne poslovno sposobne fizičke osobe.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Udrugu više razine mogu utemeljiti najmanje dvije udruge iz stavka 1. ili 2. ovoga članka.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Naziv udruge, odnosno udruge više razine, mora se jasno razlikovati od naziva već registriranih udruga, odnosno udruga više razine.</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Statut udruge</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172</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Udruga, odnosno udruga više razine, mora imati statut utemeljen i donesen na načelima demokratskog zastupanja i demokratskog očitovanja volje članova.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Statutom udruge utvrđuje se svrha udruge, naziv, sjedište, </w:t>
      </w:r>
      <w:r w:rsidR="00487322" w:rsidRPr="005E5C34">
        <w:rPr>
          <w:rFonts w:ascii="Times New Roman" w:hAnsi="Times New Roman" w:cs="Times New Roman"/>
          <w:color w:val="auto"/>
          <w:sz w:val="24"/>
          <w:szCs w:val="24"/>
        </w:rPr>
        <w:t>naznaku djeluje li u jednoj ili više županija</w:t>
      </w:r>
      <w:r w:rsidR="006D1A5A" w:rsidRPr="005E5C34">
        <w:rPr>
          <w:rFonts w:ascii="Times New Roman" w:hAnsi="Times New Roman" w:cs="Times New Roman"/>
          <w:color w:val="auto"/>
          <w:sz w:val="24"/>
          <w:szCs w:val="24"/>
        </w:rPr>
        <w:t>,</w:t>
      </w:r>
      <w:r w:rsidR="00487322" w:rsidRPr="005E5C34">
        <w:rPr>
          <w:rFonts w:ascii="Times New Roman" w:hAnsi="Times New Roman" w:cs="Times New Roman"/>
          <w:color w:val="auto"/>
          <w:sz w:val="24"/>
          <w:szCs w:val="24"/>
        </w:rPr>
        <w:t xml:space="preserve"> odnosno na teritoriju Republike Hrvatske</w:t>
      </w:r>
      <w:r w:rsidRPr="005E5C34">
        <w:rPr>
          <w:rFonts w:ascii="Times New Roman" w:hAnsi="Times New Roman" w:cs="Times New Roman"/>
          <w:color w:val="auto"/>
          <w:sz w:val="24"/>
          <w:szCs w:val="24"/>
        </w:rPr>
        <w:t>, znak, tijela udruge, način izbora i opoziva tih tijela, ovlaštenja tijela udruge, postupak učlanjivanja i prestanak članstva, način donošenja i izmjene statuta, pravila i drugih općih akata te prestanak djelovanja udruge.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Statut udruge mora sadržavati odredbe o tijelima ovlaštenima za sklapanje kolektivnog ugovora te uvjetima i postupku organiziranja industrijskih akcija.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Statutom određena svrha udruge mora biti sklapanje kolektivnih ugovora.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Statutom, odlukom o utemeljenju ili udruživanju u udrugu više razine, ovlaštenje za sklapanje kolektivnog ugovora može se prenijeti na udrugu više razine.</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Pravna osobnost udruge</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173</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Udruga i udruga više razine stječe pravnu osobnost danom upisa u registar udruga.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Statutom udruge određuje se ima li udruga podružnice ili druge oblike unutarnjeg organiziranja te koja ovlaštenja podružnice ili drugi oblici unutarnjeg organiziranja imaju u pravnom prometu.</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(3) Podružnica ili drugi oblik unutarnjeg organiziranja stječe ovlaštenja u pravnom prometu iz stavka 2. ovoga članka danom utvrđenim odlukom o njezinom osnivanju u skladu sa statutom udruge.</w:t>
      </w: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Registar udruga</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174</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Udruge i udruge više razine koje djeluju samo</w:t>
      </w:r>
      <w:r w:rsidR="00653ECD" w:rsidRPr="005E5C34">
        <w:rPr>
          <w:rFonts w:ascii="Times New Roman" w:hAnsi="Times New Roman" w:cs="Times New Roman"/>
          <w:color w:val="auto"/>
          <w:sz w:val="24"/>
          <w:szCs w:val="24"/>
        </w:rPr>
        <w:t xml:space="preserve"> u</w:t>
      </w:r>
      <w:r w:rsidRPr="005E5C34">
        <w:rPr>
          <w:rFonts w:ascii="Times New Roman" w:hAnsi="Times New Roman" w:cs="Times New Roman"/>
          <w:color w:val="auto"/>
          <w:sz w:val="24"/>
          <w:szCs w:val="24"/>
        </w:rPr>
        <w:t xml:space="preserve"> jedn</w:t>
      </w:r>
      <w:r w:rsidR="00653ECD" w:rsidRPr="005E5C34">
        <w:rPr>
          <w:rFonts w:ascii="Times New Roman" w:hAnsi="Times New Roman" w:cs="Times New Roman"/>
          <w:color w:val="auto"/>
          <w:sz w:val="24"/>
          <w:szCs w:val="24"/>
        </w:rPr>
        <w:t>oj županiji</w:t>
      </w:r>
      <w:r w:rsidRPr="005E5C34">
        <w:rPr>
          <w:rFonts w:ascii="Times New Roman" w:hAnsi="Times New Roman" w:cs="Times New Roman"/>
          <w:color w:val="auto"/>
          <w:sz w:val="24"/>
          <w:szCs w:val="24"/>
        </w:rPr>
        <w:t>, upisuju se u registar udruga koji se vodi u uredu državne uprave u županiji, odnosno uredu Grada Zagreba nadležnom za poslove rada.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Udruge i udruge više razine koje djeluju na </w:t>
      </w:r>
      <w:r w:rsidR="00653ECD" w:rsidRPr="005E5C34">
        <w:rPr>
          <w:rFonts w:ascii="Times New Roman" w:hAnsi="Times New Roman" w:cs="Times New Roman"/>
          <w:color w:val="auto"/>
          <w:sz w:val="24"/>
          <w:szCs w:val="24"/>
        </w:rPr>
        <w:t xml:space="preserve">teritoriju </w:t>
      </w:r>
      <w:r w:rsidRPr="005E5C34">
        <w:rPr>
          <w:rFonts w:ascii="Times New Roman" w:hAnsi="Times New Roman" w:cs="Times New Roman"/>
          <w:color w:val="auto"/>
          <w:sz w:val="24"/>
          <w:szCs w:val="24"/>
        </w:rPr>
        <w:t>Republike Hrvatske ili</w:t>
      </w:r>
      <w:r w:rsidR="00653ECD" w:rsidRPr="005E5C34">
        <w:rPr>
          <w:rFonts w:ascii="Times New Roman" w:hAnsi="Times New Roman" w:cs="Times New Roman"/>
          <w:color w:val="auto"/>
          <w:sz w:val="24"/>
          <w:szCs w:val="24"/>
        </w:rPr>
        <w:t xml:space="preserve"> u</w:t>
      </w:r>
      <w:r w:rsidRPr="005E5C34">
        <w:rPr>
          <w:rFonts w:ascii="Times New Roman" w:hAnsi="Times New Roman" w:cs="Times New Roman"/>
          <w:color w:val="auto"/>
          <w:sz w:val="24"/>
          <w:szCs w:val="24"/>
        </w:rPr>
        <w:t xml:space="preserve"> </w:t>
      </w:r>
      <w:r w:rsidR="002D1CE8" w:rsidRPr="005E5C34">
        <w:rPr>
          <w:rFonts w:ascii="Times New Roman" w:hAnsi="Times New Roman" w:cs="Times New Roman"/>
          <w:color w:val="auto"/>
          <w:sz w:val="24"/>
          <w:szCs w:val="24"/>
        </w:rPr>
        <w:t xml:space="preserve"> </w:t>
      </w:r>
      <w:r w:rsidR="00653ECD" w:rsidRPr="005E5C34">
        <w:rPr>
          <w:rFonts w:ascii="Times New Roman" w:hAnsi="Times New Roman" w:cs="Times New Roman"/>
          <w:color w:val="auto"/>
          <w:sz w:val="24"/>
          <w:szCs w:val="24"/>
        </w:rPr>
        <w:t>dvije</w:t>
      </w:r>
      <w:r w:rsidRPr="005E5C34">
        <w:rPr>
          <w:rFonts w:ascii="Times New Roman" w:hAnsi="Times New Roman" w:cs="Times New Roman"/>
          <w:color w:val="auto"/>
          <w:sz w:val="24"/>
          <w:szCs w:val="24"/>
        </w:rPr>
        <w:t xml:space="preserve"> ili više županija, upisuju se u registar udruga koji se vodi u ministarstvu.</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U registar se upisuje: dan utemeljenja, naziv, sjedište, </w:t>
      </w:r>
      <w:r w:rsidR="00653ECD" w:rsidRPr="005E5C34">
        <w:rPr>
          <w:rFonts w:ascii="Times New Roman" w:hAnsi="Times New Roman" w:cs="Times New Roman"/>
          <w:color w:val="auto"/>
          <w:sz w:val="24"/>
          <w:szCs w:val="24"/>
        </w:rPr>
        <w:t>naznaka djeluje li udruga u jednoj ili više županija odnosno na teritoriju Republike Hrvatske</w:t>
      </w:r>
      <w:r w:rsidR="00306A68"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naziv izvršnog tijela, imena osoba ovlaštenih za zastupanje te prestanak djelovanja udruge, odnosno udruge više razine.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Ministar će pravilnikom propisati sadržaj i način vođenja registra udruga.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Zahtjev za upis u registar udruga</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175</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Na zahtjev utemeljitelja, udruga se upisuje u registar.</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Zahtjevu za upis mora se priložiti: odluka o utemeljenju, zapisnik skupštine utemeljitelja, statut, popis utemeljitelja i članova izvršnog tijela, ime i prezime osobe ili osoba ovlaštenih za zastupanje.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Utemeljitelji su dužni zahtjev za upis u registar udruga podnijeti u roku od trideset dana od dana održavanja skupštine.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Tijelo nadležno za registraciju dužno je izdati potvrdu o zaprimanju zahtjeva za upis u registar udruga.</w:t>
      </w:r>
    </w:p>
    <w:p w:rsidR="004A15F6" w:rsidRPr="005E5C34" w:rsidRDefault="004A15F6"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Rješenje o zahtjevu za upis u registar udruga</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176</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 zahtjevu za upis udruge u registar donosi se rješenje.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Rješenje iz stavka 1. ovoga članka obvezno sadrži:</w:t>
      </w:r>
      <w:r w:rsidR="000861E1"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broj pod kojim </w:t>
      </w:r>
      <w:r w:rsidR="000861E1" w:rsidRPr="005E5C34">
        <w:rPr>
          <w:rFonts w:ascii="Times New Roman" w:hAnsi="Times New Roman" w:cs="Times New Roman"/>
          <w:color w:val="auto"/>
          <w:sz w:val="24"/>
          <w:szCs w:val="24"/>
        </w:rPr>
        <w:t>se udruga upisuje</w:t>
      </w:r>
      <w:r w:rsidRPr="005E5C34">
        <w:rPr>
          <w:rFonts w:ascii="Times New Roman" w:hAnsi="Times New Roman" w:cs="Times New Roman"/>
          <w:color w:val="auto"/>
          <w:sz w:val="24"/>
          <w:szCs w:val="24"/>
        </w:rPr>
        <w:t xml:space="preserve">, naziv udruge, sjedište, </w:t>
      </w:r>
      <w:r w:rsidR="006D1A5A" w:rsidRPr="005E5C34">
        <w:rPr>
          <w:rFonts w:ascii="Times New Roman" w:hAnsi="Times New Roman" w:cs="Times New Roman"/>
          <w:color w:val="auto"/>
          <w:sz w:val="24"/>
          <w:szCs w:val="24"/>
        </w:rPr>
        <w:t xml:space="preserve">podatak o tome djeluje li udruga </w:t>
      </w:r>
      <w:r w:rsidR="000861E1" w:rsidRPr="005E5C34">
        <w:rPr>
          <w:rFonts w:ascii="Times New Roman" w:hAnsi="Times New Roman" w:cs="Times New Roman"/>
          <w:color w:val="auto"/>
          <w:sz w:val="24"/>
          <w:szCs w:val="24"/>
        </w:rPr>
        <w:t>u jednoj ili više županija</w:t>
      </w:r>
      <w:r w:rsidR="006D1A5A" w:rsidRPr="005E5C34">
        <w:rPr>
          <w:rFonts w:ascii="Times New Roman" w:hAnsi="Times New Roman" w:cs="Times New Roman"/>
          <w:color w:val="auto"/>
          <w:sz w:val="24"/>
          <w:szCs w:val="24"/>
        </w:rPr>
        <w:t>,</w:t>
      </w:r>
      <w:r w:rsidR="000861E1" w:rsidRPr="005E5C34">
        <w:rPr>
          <w:rFonts w:ascii="Times New Roman" w:hAnsi="Times New Roman" w:cs="Times New Roman"/>
          <w:color w:val="auto"/>
          <w:sz w:val="24"/>
          <w:szCs w:val="24"/>
        </w:rPr>
        <w:t xml:space="preserve"> odnosno na teritoriju Republike Hrvatske </w:t>
      </w:r>
      <w:r w:rsidRPr="005E5C34">
        <w:rPr>
          <w:rFonts w:ascii="Times New Roman" w:hAnsi="Times New Roman" w:cs="Times New Roman"/>
          <w:color w:val="auto"/>
          <w:sz w:val="24"/>
          <w:szCs w:val="24"/>
        </w:rPr>
        <w:t>te ime i prezime osobe ili osoba ovlaštenih za zastupanje.</w:t>
      </w:r>
    </w:p>
    <w:p w:rsidR="004A15F6" w:rsidRPr="005E5C34" w:rsidRDefault="004A15F6" w:rsidP="00D25D4C">
      <w:pPr>
        <w:pStyle w:val="NormalWeb"/>
        <w:spacing w:line="240" w:lineRule="auto"/>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Otklanjanje nedostataka u statutu ili postupku utemeljenja</w:t>
      </w:r>
    </w:p>
    <w:p w:rsidR="00843263" w:rsidRPr="005E5C34" w:rsidRDefault="00306A68"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177</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Ako u roku iz stavka 1. ovoga članka podnositelji zahtjeva ne otklone nedostatke u statutu ili ne podnesu dokaze o ispunjenju uvjeta propisanih ovim Zakonom za utemeljenje udruge, tijelo ovlašteno za registraciju </w:t>
      </w:r>
      <w:r w:rsidR="00306A68" w:rsidRPr="005E5C34">
        <w:rPr>
          <w:rFonts w:ascii="Times New Roman" w:hAnsi="Times New Roman" w:cs="Times New Roman"/>
          <w:color w:val="auto"/>
          <w:sz w:val="24"/>
          <w:szCs w:val="24"/>
        </w:rPr>
        <w:t xml:space="preserve">će </w:t>
      </w:r>
      <w:r w:rsidRPr="005E5C34">
        <w:rPr>
          <w:rFonts w:ascii="Times New Roman" w:hAnsi="Times New Roman" w:cs="Times New Roman"/>
          <w:color w:val="auto"/>
          <w:sz w:val="24"/>
          <w:szCs w:val="24"/>
        </w:rPr>
        <w:t>rješenje</w:t>
      </w:r>
      <w:r w:rsidR="00B202B2" w:rsidRPr="005E5C34">
        <w:rPr>
          <w:rFonts w:ascii="Times New Roman" w:hAnsi="Times New Roman" w:cs="Times New Roman"/>
          <w:color w:val="auto"/>
          <w:sz w:val="24"/>
          <w:szCs w:val="24"/>
        </w:rPr>
        <w:t>m odbaciti podnijeti zahtjev ili odbiti</w:t>
      </w:r>
      <w:r w:rsidRPr="005E5C34">
        <w:rPr>
          <w:rFonts w:ascii="Times New Roman" w:hAnsi="Times New Roman" w:cs="Times New Roman"/>
          <w:color w:val="auto"/>
          <w:sz w:val="24"/>
          <w:szCs w:val="24"/>
        </w:rPr>
        <w:t xml:space="preserve"> </w:t>
      </w:r>
      <w:r w:rsidR="00B202B2" w:rsidRPr="005E5C34">
        <w:rPr>
          <w:rFonts w:ascii="Times New Roman" w:hAnsi="Times New Roman" w:cs="Times New Roman"/>
          <w:color w:val="auto"/>
          <w:sz w:val="24"/>
          <w:szCs w:val="24"/>
        </w:rPr>
        <w:t>zahtjev</w:t>
      </w:r>
      <w:r w:rsidRPr="005E5C34">
        <w:rPr>
          <w:rFonts w:ascii="Times New Roman" w:hAnsi="Times New Roman" w:cs="Times New Roman"/>
          <w:color w:val="auto"/>
          <w:sz w:val="24"/>
          <w:szCs w:val="24"/>
        </w:rPr>
        <w:t xml:space="preserve"> za upis u registar udruga.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Rok za donošenje rješenja o zahtjevu za upis u registar udruga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178</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Tijelo ovlašteno za registraciju dužno je donijeti rješenje o zahtjevu za upis u registar udruga najkasnije u roku od trideset dana od dana predaje urednog zahtjeva.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(2) Ako ovlašteno tijelo ne donese rješenje u roku iz stavka 1. ovoga članka, smatrat će se da je udruga registrirana idućega dana od isteka toga roka.</w:t>
      </w:r>
    </w:p>
    <w:p w:rsidR="00843263"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U slučaju iz stavka 2. ovoga članka, tijelo ovlašteno za registraciju dužno je u roku od sedam dana od proteka roka za donošenje rješenja izdati potvrdu o registraciji udruge sa sadržajem propisanim u odredbi članka </w:t>
      </w:r>
      <w:r w:rsidR="002D1CE8" w:rsidRPr="005E5C34">
        <w:rPr>
          <w:rFonts w:ascii="Times New Roman" w:hAnsi="Times New Roman" w:cs="Times New Roman"/>
          <w:color w:val="auto"/>
          <w:sz w:val="24"/>
          <w:szCs w:val="24"/>
        </w:rPr>
        <w:t>176</w:t>
      </w:r>
      <w:r w:rsidRPr="005E5C34">
        <w:rPr>
          <w:rFonts w:ascii="Times New Roman" w:hAnsi="Times New Roman" w:cs="Times New Roman"/>
          <w:color w:val="auto"/>
          <w:sz w:val="24"/>
          <w:szCs w:val="24"/>
        </w:rPr>
        <w:t>. stavka 2. ovoga Zakona.</w:t>
      </w:r>
    </w:p>
    <w:p w:rsidR="00776484" w:rsidRPr="005E5C34" w:rsidRDefault="00776484" w:rsidP="004A15F6">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Odbijanje zahtjeva za upis</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179</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Tijelo ovlašteno za registraciju donijet će rješenje o odbijanju zahtjeva za upis u registar udruga, ako udruga nije utemeljena u skladu s odredbom članka </w:t>
      </w:r>
      <w:r w:rsidR="002D1CE8" w:rsidRPr="005E5C34">
        <w:rPr>
          <w:rFonts w:ascii="Times New Roman" w:hAnsi="Times New Roman" w:cs="Times New Roman"/>
          <w:color w:val="auto"/>
          <w:sz w:val="24"/>
          <w:szCs w:val="24"/>
        </w:rPr>
        <w:t>171</w:t>
      </w:r>
      <w:r w:rsidRPr="005E5C34">
        <w:rPr>
          <w:rFonts w:ascii="Times New Roman" w:hAnsi="Times New Roman" w:cs="Times New Roman"/>
          <w:color w:val="auto"/>
          <w:sz w:val="24"/>
          <w:szCs w:val="24"/>
        </w:rPr>
        <w:t xml:space="preserve">. i članka </w:t>
      </w:r>
      <w:r w:rsidR="002D1CE8" w:rsidRPr="005E5C34">
        <w:rPr>
          <w:rFonts w:ascii="Times New Roman" w:hAnsi="Times New Roman" w:cs="Times New Roman"/>
          <w:color w:val="auto"/>
          <w:sz w:val="24"/>
          <w:szCs w:val="24"/>
        </w:rPr>
        <w:t>172</w:t>
      </w:r>
      <w:r w:rsidRPr="005E5C34">
        <w:rPr>
          <w:rFonts w:ascii="Times New Roman" w:hAnsi="Times New Roman" w:cs="Times New Roman"/>
          <w:color w:val="auto"/>
          <w:sz w:val="24"/>
          <w:szCs w:val="24"/>
        </w:rPr>
        <w:t>. ovoga Zakona.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Rješenje kojim se odbija zahtjev za upis mora biti obrazloženo.</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 žalbi protiv rješenja ureda državne uprave u županiji, odnosno Grada Zagreba nadležnog za poslove rada odlučuje ministarstvo.</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Ako ministarstvo donosi rješenje u prvom stupnju, ono je </w:t>
      </w:r>
      <w:r w:rsidR="00F07259" w:rsidRPr="005E5C34">
        <w:rPr>
          <w:rFonts w:ascii="Times New Roman" w:hAnsi="Times New Roman" w:cs="Times New Roman"/>
          <w:color w:val="auto"/>
          <w:sz w:val="24"/>
          <w:szCs w:val="24"/>
        </w:rPr>
        <w:t xml:space="preserve">izvršno </w:t>
      </w:r>
      <w:r w:rsidRPr="005E5C34">
        <w:rPr>
          <w:rFonts w:ascii="Times New Roman" w:hAnsi="Times New Roman" w:cs="Times New Roman"/>
          <w:color w:val="auto"/>
          <w:sz w:val="24"/>
          <w:szCs w:val="24"/>
        </w:rPr>
        <w:t>i protiv njega se može pokrenuti upravni spor.</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Prijava promjene podataka</w:t>
      </w: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Članak </w:t>
      </w:r>
      <w:r w:rsidR="006845F0" w:rsidRPr="005E5C34">
        <w:rPr>
          <w:rFonts w:ascii="Times New Roman" w:hAnsi="Times New Roman" w:cs="Times New Roman"/>
          <w:b/>
          <w:color w:val="auto"/>
          <w:sz w:val="24"/>
          <w:szCs w:val="24"/>
        </w:rPr>
        <w:t>180</w:t>
      </w:r>
      <w:r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U registar udruga mora se prijaviti svaka promjena naziva udruge, sjedišta, </w:t>
      </w:r>
      <w:r w:rsidR="006D1A5A" w:rsidRPr="005E5C34">
        <w:rPr>
          <w:rFonts w:ascii="Times New Roman" w:hAnsi="Times New Roman" w:cs="Times New Roman"/>
          <w:color w:val="auto"/>
          <w:sz w:val="24"/>
          <w:szCs w:val="24"/>
        </w:rPr>
        <w:t>podatak</w:t>
      </w:r>
      <w:r w:rsidR="00473EF3" w:rsidRPr="005E5C34">
        <w:rPr>
          <w:rFonts w:ascii="Times New Roman" w:hAnsi="Times New Roman" w:cs="Times New Roman"/>
          <w:color w:val="auto"/>
          <w:sz w:val="24"/>
          <w:szCs w:val="24"/>
        </w:rPr>
        <w:t xml:space="preserve"> o djelovanju u jednoj ili više županija odnosno na teritoriju Republike Hrvatske</w:t>
      </w:r>
      <w:r w:rsidRPr="005E5C34">
        <w:rPr>
          <w:rFonts w:ascii="Times New Roman" w:hAnsi="Times New Roman" w:cs="Times New Roman"/>
          <w:color w:val="auto"/>
          <w:sz w:val="24"/>
          <w:szCs w:val="24"/>
        </w:rPr>
        <w:t>, naziva tijela, osoba ovlaštenih za zastupanje te prestanak djelovanja udruge.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Osoba ovlaštena za zastupanje udruge dužna je promjene iz stavka 1. ovoga članka prijaviti tijelu koje vodi registar udruga, u roku od trideset dana od dana nastale promjene.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Na upis promjene podataka iz stavka 1. ovoga članka, primjenjuju se odredbe ovoga Zakona o upisu udruga u registar.</w:t>
      </w:r>
    </w:p>
    <w:p w:rsidR="004A15F6" w:rsidRPr="005E5C34" w:rsidRDefault="004A15F6" w:rsidP="00AA70F3">
      <w:pPr>
        <w:pStyle w:val="NormalWeb"/>
        <w:spacing w:line="240" w:lineRule="auto"/>
        <w:jc w:val="center"/>
        <w:rPr>
          <w:rFonts w:ascii="Times New Roman" w:hAnsi="Times New Roman" w:cs="Times New Roman"/>
          <w:b/>
          <w:bCs/>
          <w:color w:val="auto"/>
          <w:sz w:val="24"/>
          <w:szCs w:val="24"/>
        </w:rPr>
      </w:pPr>
      <w:bookmarkStart w:id="13" w:name="_Toc250324031"/>
      <w:bookmarkEnd w:id="13"/>
    </w:p>
    <w:p w:rsidR="00843263" w:rsidRPr="005E5C34" w:rsidRDefault="007B5E3D" w:rsidP="007B5E3D">
      <w:pPr>
        <w:pStyle w:val="NormalWeb"/>
        <w:spacing w:line="240" w:lineRule="auto"/>
        <w:ind w:left="720"/>
        <w:jc w:val="center"/>
        <w:rPr>
          <w:rFonts w:ascii="Times New Roman" w:hAnsi="Times New Roman" w:cs="Times New Roman"/>
          <w:color w:val="auto"/>
          <w:sz w:val="24"/>
          <w:szCs w:val="24"/>
        </w:rPr>
      </w:pPr>
      <w:r w:rsidRPr="005E5C34">
        <w:rPr>
          <w:rFonts w:ascii="Times New Roman" w:hAnsi="Times New Roman" w:cs="Times New Roman"/>
          <w:b/>
          <w:bCs/>
          <w:color w:val="auto"/>
          <w:sz w:val="24"/>
          <w:szCs w:val="24"/>
        </w:rPr>
        <w:t xml:space="preserve">3. </w:t>
      </w:r>
      <w:r w:rsidR="00843263" w:rsidRPr="005E5C34">
        <w:rPr>
          <w:rFonts w:ascii="Times New Roman" w:hAnsi="Times New Roman" w:cs="Times New Roman"/>
          <w:b/>
          <w:bCs/>
          <w:color w:val="auto"/>
          <w:sz w:val="24"/>
          <w:szCs w:val="24"/>
        </w:rPr>
        <w:t xml:space="preserve"> IMOVINA UDRUGA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Prikupljanje i zaštita imovine od prisilnog izvršenja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181</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Udruge mogu prikupljanjem upisnina i članarina te kupnjom, darovanjem ili na drugi zakonit način, stjecati imovinu bez bilo kakvoga prethodnog odobrenja.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Prisilno izvršenje ne može se provesti na nepokretnoj i pokretnoj imovini udruga nužnoj za održavanje sastanaka, provođenje obrazovnih djelatnosti te knjižnicama udruga.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Podjela imovine udruge</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182</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se udruga razdijeli ili se znatniji dio članstva izdvoji u novu udrugu, imovina udruge dijeli se među udrugama, razmjerno broju članova, ako statutom udruge, ugovorom ili drugim sporazumom nije drukčije određeno.</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udruga prestane djelovati, imovinom udruge postupa se na način propisan statutom udruge.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udruga prestane djelovati, imovina udruge ne može se podijeliti članovima udruge.</w:t>
      </w:r>
    </w:p>
    <w:p w:rsidR="004A15F6" w:rsidRPr="005E5C34" w:rsidRDefault="00843263" w:rsidP="00AA70F3">
      <w:pPr>
        <w:pStyle w:val="NormalWeb"/>
        <w:spacing w:line="240" w:lineRule="auto"/>
        <w:jc w:val="center"/>
        <w:rPr>
          <w:rFonts w:ascii="Times New Roman" w:hAnsi="Times New Roman" w:cs="Times New Roman"/>
          <w:b/>
          <w:bCs/>
          <w:color w:val="auto"/>
          <w:sz w:val="24"/>
          <w:szCs w:val="24"/>
        </w:rPr>
      </w:pPr>
      <w:bookmarkStart w:id="14" w:name="_Toc250324032"/>
      <w:bookmarkEnd w:id="14"/>
      <w:r w:rsidRPr="005E5C34">
        <w:rPr>
          <w:rFonts w:ascii="Times New Roman" w:hAnsi="Times New Roman" w:cs="Times New Roman"/>
          <w:b/>
          <w:bCs/>
          <w:color w:val="auto"/>
          <w:sz w:val="24"/>
          <w:szCs w:val="24"/>
        </w:rPr>
        <w:t xml:space="preserve"> </w:t>
      </w:r>
    </w:p>
    <w:p w:rsidR="00843263" w:rsidRPr="005E5C34" w:rsidRDefault="007B5E3D"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bCs/>
          <w:color w:val="auto"/>
          <w:sz w:val="24"/>
          <w:szCs w:val="24"/>
        </w:rPr>
        <w:t xml:space="preserve">4. </w:t>
      </w:r>
      <w:r w:rsidR="00843263" w:rsidRPr="005E5C34">
        <w:rPr>
          <w:rFonts w:ascii="Times New Roman" w:hAnsi="Times New Roman" w:cs="Times New Roman"/>
          <w:b/>
          <w:bCs/>
          <w:color w:val="auto"/>
          <w:sz w:val="24"/>
          <w:szCs w:val="24"/>
        </w:rPr>
        <w:t>DJELOVANJE UDRUGA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nadzora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183</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Poslodavci i njihove udruge ne smiju nadzirati utemeljenje i djelovanje sindikata, odnosno njihovih udruga više razine, niti u cilju ostvarenja takvoga nadzora smiju financirati ili na drugi način podupirati sindikate, odnosno njihove udruge više razine.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Zabrana nadzora iz stavka 1. ovoga članka, primjenjuje se i na odnos sindikata, odnosno njihovih udruga više razine prema poslodavcima i njihovim udrugama.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Sudska zaštita članskih prava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184</w:t>
      </w:r>
      <w:r w:rsidR="00843263" w:rsidRPr="005E5C34">
        <w:rPr>
          <w:rFonts w:ascii="Times New Roman" w:hAnsi="Times New Roman" w:cs="Times New Roman"/>
          <w:b/>
          <w:color w:val="auto"/>
          <w:sz w:val="24"/>
          <w:szCs w:val="24"/>
        </w:rPr>
        <w:t>.</w:t>
      </w:r>
    </w:p>
    <w:p w:rsidR="00843263" w:rsidRPr="005E5C34" w:rsidRDefault="00843263" w:rsidP="00D2799A">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Član udruge može tražiti sudsku zaštitu u slučaju povrede njegovih prava utvrđenih statutom ili drugim pravilima udruge.</w:t>
      </w:r>
    </w:p>
    <w:p w:rsidR="004A15F6" w:rsidRPr="005E5C34" w:rsidRDefault="004A15F6"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zaštita prava na udruživanje</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185</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Udruga ili udruga više razine može zahtijevati od suda da zabrani djelatnost koja je protivna pravu na slobodno udruživanje radnika, odnosno poslodavaca.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Udruga ili udruga više razine može zahtijevati naknadu štete koju je pretrpjela zbog djelatnosti iz stavka 1. ovoga članka.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nejednakoga postupanja zbog sindikalnoga članstva ili djelatnosti</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186</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Radnik ne smije biti stavljen u nepovoljniji položaj od drugih radnika zbog članstva u sindikatu, a osobito nije dopušteno:</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ugovor o radu s određenim radnikom sklopiti pod uvjetom da on ne stupi u sindikat, odnosno pod uvjetom da istupi iz sindikata,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otkazati ugovor o radu ili na drugi način staviti radnika u nepovoljniji položaj od ostalih radnika, zbog njegovog članstva u sindikatu ili sudjelovanja u sindikalnim djelatnostima izvan radnoga vremena, a uz suglasnost poslodavca i za vrijeme radnoga vremena.</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Poslodavac, direktor ili neko drugo tijelo te zastupnik poslodavca, ne smije se koristiti prisilom u korist ili protiv bilo kojega sindikata.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B43C5" w:rsidRDefault="008B43C5" w:rsidP="003C6C89">
      <w:pPr>
        <w:pStyle w:val="NormalWeb"/>
        <w:spacing w:line="240" w:lineRule="auto"/>
        <w:jc w:val="center"/>
        <w:rPr>
          <w:rFonts w:ascii="Times New Roman" w:hAnsi="Times New Roman" w:cs="Times New Roman"/>
          <w:b/>
          <w:i/>
          <w:color w:val="auto"/>
          <w:sz w:val="24"/>
          <w:szCs w:val="24"/>
        </w:rPr>
      </w:pPr>
    </w:p>
    <w:p w:rsidR="003C6C89" w:rsidRPr="005E5C34" w:rsidRDefault="003C6C89" w:rsidP="003C6C89">
      <w:pPr>
        <w:pStyle w:val="NormalWeb"/>
        <w:spacing w:line="240" w:lineRule="auto"/>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Sindikalni </w:t>
      </w:r>
      <w:r w:rsidRPr="005E5C34">
        <w:rPr>
          <w:rFonts w:ascii="Times New Roman" w:hAnsi="Times New Roman" w:cs="Times New Roman"/>
          <w:b/>
          <w:i/>
          <w:color w:val="auto"/>
          <w:sz w:val="24"/>
          <w:szCs w:val="24"/>
        </w:rPr>
        <w:t>povjerenik</w:t>
      </w:r>
      <w:r>
        <w:rPr>
          <w:rFonts w:ascii="Times New Roman" w:hAnsi="Times New Roman" w:cs="Times New Roman"/>
          <w:b/>
          <w:i/>
          <w:color w:val="auto"/>
          <w:sz w:val="24"/>
          <w:szCs w:val="24"/>
        </w:rPr>
        <w:t xml:space="preserve"> i predstavnik</w:t>
      </w:r>
    </w:p>
    <w:p w:rsidR="003C6C89" w:rsidRPr="005E5C34" w:rsidRDefault="003C6C89" w:rsidP="003C6C89">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187.</w:t>
      </w:r>
    </w:p>
    <w:p w:rsidR="003C6C89" w:rsidRPr="003C6C89" w:rsidRDefault="003C6C89" w:rsidP="003C6C89">
      <w:pPr>
        <w:pStyle w:val="NormalWeb"/>
        <w:spacing w:line="240" w:lineRule="auto"/>
        <w:ind w:firstLine="708"/>
        <w:jc w:val="both"/>
        <w:rPr>
          <w:rFonts w:ascii="Times New Roman" w:hAnsi="Times New Roman" w:cs="Times New Roman"/>
          <w:color w:val="auto"/>
          <w:sz w:val="24"/>
          <w:szCs w:val="24"/>
        </w:rPr>
      </w:pPr>
      <w:r w:rsidRPr="003C6C89">
        <w:rPr>
          <w:rFonts w:ascii="Times New Roman" w:hAnsi="Times New Roman" w:cs="Times New Roman"/>
          <w:color w:val="auto"/>
          <w:sz w:val="24"/>
          <w:szCs w:val="24"/>
        </w:rPr>
        <w:t>(1) Sindikati samostalno odlučuju o načinu njihovog zastupanja kod poslodavca.</w:t>
      </w:r>
    </w:p>
    <w:p w:rsidR="003C6C89" w:rsidRPr="003C6C89" w:rsidRDefault="003C6C89" w:rsidP="003C6C89">
      <w:pPr>
        <w:pStyle w:val="NormalWeb"/>
        <w:spacing w:line="240" w:lineRule="auto"/>
        <w:ind w:firstLine="708"/>
        <w:jc w:val="both"/>
        <w:rPr>
          <w:rFonts w:ascii="Times New Roman" w:hAnsi="Times New Roman" w:cs="Times New Roman"/>
          <w:color w:val="auto"/>
          <w:sz w:val="24"/>
          <w:szCs w:val="24"/>
        </w:rPr>
      </w:pPr>
      <w:r w:rsidRPr="003C6C89">
        <w:rPr>
          <w:rFonts w:ascii="Times New Roman" w:hAnsi="Times New Roman" w:cs="Times New Roman"/>
          <w:color w:val="auto"/>
          <w:sz w:val="24"/>
          <w:szCs w:val="24"/>
        </w:rPr>
        <w:t xml:space="preserve">(2) Sindikati koji imaju najmanje pet zaposlenih kod određenog poslodavca, mogu imenovati ili izabrati jednog ili više sindikalnih povjerenika. </w:t>
      </w:r>
    </w:p>
    <w:p w:rsidR="003C6C89" w:rsidRPr="003C6C89" w:rsidRDefault="003C6C89" w:rsidP="003C6C89">
      <w:pPr>
        <w:pStyle w:val="NormalWeb"/>
        <w:spacing w:line="240" w:lineRule="auto"/>
        <w:ind w:firstLine="708"/>
        <w:jc w:val="both"/>
        <w:rPr>
          <w:rFonts w:ascii="Times New Roman" w:hAnsi="Times New Roman" w:cs="Times New Roman"/>
          <w:color w:val="auto"/>
          <w:sz w:val="24"/>
          <w:szCs w:val="24"/>
        </w:rPr>
      </w:pPr>
      <w:r w:rsidRPr="003C6C89">
        <w:rPr>
          <w:rFonts w:ascii="Times New Roman" w:hAnsi="Times New Roman" w:cs="Times New Roman"/>
          <w:color w:val="auto"/>
          <w:sz w:val="24"/>
          <w:szCs w:val="24"/>
        </w:rPr>
        <w:t>(3) Sindikati koji imaju članove kod određenog poslodavca, mogu imenovati ili izabrati jednog ili više sindikalnih predstavnika.</w:t>
      </w:r>
    </w:p>
    <w:p w:rsidR="003C6C89" w:rsidRPr="005E5C34"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5E5C34">
        <w:rPr>
          <w:rFonts w:ascii="Times New Roman" w:hAnsi="Times New Roman" w:cs="Times New Roman"/>
          <w:color w:val="auto"/>
          <w:sz w:val="24"/>
          <w:szCs w:val="24"/>
        </w:rPr>
        <w:t>) Sindikalni povjerenik je radnik koji je u radnom odnosu kod poslodavca.</w:t>
      </w:r>
    </w:p>
    <w:p w:rsidR="003C6C89" w:rsidRPr="005E5C34"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 Sindikalni povjerenici</w:t>
      </w:r>
      <w:r w:rsidRPr="005E5C34">
        <w:rPr>
          <w:rFonts w:ascii="Times New Roman" w:hAnsi="Times New Roman" w:cs="Times New Roman"/>
          <w:color w:val="auto"/>
          <w:sz w:val="24"/>
          <w:szCs w:val="24"/>
        </w:rPr>
        <w:t>, odnosno s</w:t>
      </w:r>
      <w:r>
        <w:rPr>
          <w:rFonts w:ascii="Times New Roman" w:hAnsi="Times New Roman" w:cs="Times New Roman"/>
          <w:color w:val="auto"/>
          <w:sz w:val="24"/>
          <w:szCs w:val="24"/>
        </w:rPr>
        <w:t>indikalni predstavnici</w:t>
      </w:r>
      <w:r w:rsidRPr="005E5C34">
        <w:rPr>
          <w:rFonts w:ascii="Times New Roman" w:hAnsi="Times New Roman" w:cs="Times New Roman"/>
          <w:color w:val="auto"/>
          <w:sz w:val="24"/>
          <w:szCs w:val="24"/>
        </w:rPr>
        <w:t xml:space="preserve"> imaju pravo kod poslodavca štititi i promicati prava i interese članova sindikata.</w:t>
      </w:r>
    </w:p>
    <w:p w:rsidR="003C6C89" w:rsidRPr="005E5C34"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5E5C34">
        <w:rPr>
          <w:rFonts w:ascii="Times New Roman" w:hAnsi="Times New Roman" w:cs="Times New Roman"/>
          <w:color w:val="auto"/>
          <w:sz w:val="24"/>
          <w:szCs w:val="24"/>
        </w:rPr>
        <w:t>) Poslodavac j</w:t>
      </w:r>
      <w:r>
        <w:rPr>
          <w:rFonts w:ascii="Times New Roman" w:hAnsi="Times New Roman" w:cs="Times New Roman"/>
          <w:color w:val="auto"/>
          <w:sz w:val="24"/>
          <w:szCs w:val="24"/>
        </w:rPr>
        <w:t>e dužan sindikalnom povjereniku</w:t>
      </w:r>
      <w:r w:rsidRPr="005E5C34">
        <w:rPr>
          <w:rFonts w:ascii="Times New Roman" w:hAnsi="Times New Roman" w:cs="Times New Roman"/>
          <w:color w:val="auto"/>
          <w:sz w:val="24"/>
          <w:szCs w:val="24"/>
        </w:rPr>
        <w:t>,</w:t>
      </w:r>
      <w:r>
        <w:rPr>
          <w:rFonts w:ascii="Times New Roman" w:hAnsi="Times New Roman" w:cs="Times New Roman"/>
          <w:color w:val="auto"/>
          <w:sz w:val="24"/>
          <w:szCs w:val="24"/>
        </w:rPr>
        <w:t xml:space="preserve"> odnosno sindikalnom predstavniku</w:t>
      </w:r>
      <w:r w:rsidRPr="005E5C34">
        <w:rPr>
          <w:rFonts w:ascii="Times New Roman" w:hAnsi="Times New Roman" w:cs="Times New Roman"/>
          <w:color w:val="auto"/>
          <w:sz w:val="24"/>
          <w:szCs w:val="24"/>
        </w:rPr>
        <w:t xml:space="preserve"> omogućiti pravodobno i djelotvorno ostvarenje prava iz stavka 4. ovoga članka te pristup podacima važnim za ostvarenje toga prava.</w:t>
      </w:r>
    </w:p>
    <w:p w:rsidR="003C6C89" w:rsidRPr="005E5C34"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(7) Sindikalni povjerenik, odnosno sindikalni predstavnik,</w:t>
      </w:r>
      <w:r w:rsidRPr="005E5C34">
        <w:rPr>
          <w:rFonts w:ascii="Times New Roman" w:hAnsi="Times New Roman" w:cs="Times New Roman"/>
          <w:color w:val="auto"/>
          <w:sz w:val="24"/>
          <w:szCs w:val="24"/>
        </w:rPr>
        <w:t xml:space="preserve"> pravo iz stavka 4. ovoga članka </w:t>
      </w:r>
      <w:r>
        <w:rPr>
          <w:rFonts w:ascii="Times New Roman" w:hAnsi="Times New Roman" w:cs="Times New Roman"/>
          <w:color w:val="auto"/>
          <w:sz w:val="24"/>
          <w:szCs w:val="24"/>
        </w:rPr>
        <w:t xml:space="preserve">mora </w:t>
      </w:r>
      <w:r w:rsidRPr="005E5C34">
        <w:rPr>
          <w:rFonts w:ascii="Times New Roman" w:hAnsi="Times New Roman" w:cs="Times New Roman"/>
          <w:color w:val="auto"/>
          <w:sz w:val="24"/>
          <w:szCs w:val="24"/>
        </w:rPr>
        <w:t>ostvarivati na način koji ne šteti poslovanju poslodavca.</w:t>
      </w:r>
    </w:p>
    <w:p w:rsidR="003C6C89" w:rsidRPr="005E5C34"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5E5C34">
        <w:rPr>
          <w:rFonts w:ascii="Times New Roman" w:hAnsi="Times New Roman" w:cs="Times New Roman"/>
          <w:color w:val="auto"/>
          <w:sz w:val="24"/>
          <w:szCs w:val="24"/>
        </w:rPr>
        <w:t xml:space="preserve">) Sindikat mora obavijestiti poslodavca o imenovanju sindikalnog </w:t>
      </w:r>
      <w:r>
        <w:rPr>
          <w:rFonts w:ascii="Times New Roman" w:hAnsi="Times New Roman" w:cs="Times New Roman"/>
          <w:color w:val="auto"/>
          <w:sz w:val="24"/>
          <w:szCs w:val="24"/>
        </w:rPr>
        <w:t>povjerenika</w:t>
      </w:r>
      <w:r w:rsidRPr="005E5C34">
        <w:rPr>
          <w:rFonts w:ascii="Times New Roman" w:hAnsi="Times New Roman" w:cs="Times New Roman"/>
          <w:color w:val="auto"/>
          <w:sz w:val="24"/>
          <w:szCs w:val="24"/>
        </w:rPr>
        <w:t>,</w:t>
      </w:r>
      <w:r>
        <w:rPr>
          <w:rFonts w:ascii="Times New Roman" w:hAnsi="Times New Roman" w:cs="Times New Roman"/>
          <w:color w:val="auto"/>
          <w:sz w:val="24"/>
          <w:szCs w:val="24"/>
        </w:rPr>
        <w:t xml:space="preserve"> odnosno sindikalnog predstavnika</w:t>
      </w:r>
      <w:r w:rsidRPr="005E5C34">
        <w:rPr>
          <w:rFonts w:ascii="Times New Roman" w:hAnsi="Times New Roman" w:cs="Times New Roman"/>
          <w:color w:val="auto"/>
          <w:sz w:val="24"/>
          <w:szCs w:val="24"/>
        </w:rPr>
        <w:t>.</w:t>
      </w:r>
    </w:p>
    <w:p w:rsidR="003C6C89" w:rsidRDefault="003C6C89" w:rsidP="003C6C8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5E5C34">
        <w:rPr>
          <w:rFonts w:ascii="Times New Roman" w:hAnsi="Times New Roman" w:cs="Times New Roman"/>
          <w:color w:val="auto"/>
          <w:sz w:val="24"/>
          <w:szCs w:val="24"/>
        </w:rPr>
        <w:t>) Sindikalni predstavnik ima sva prava i obveze sindikalnog povjerenika utvrđene ovim Zakonom, osim prava i obveza koje sindikalni povjerenik ima iz radnog odnosa ili u svezi s radnim odnosom, te prava iz članka 153. stavka 3. ovoga Zakona.</w:t>
      </w:r>
    </w:p>
    <w:p w:rsidR="00776484" w:rsidRPr="005E5C34" w:rsidRDefault="00776484" w:rsidP="003C6C89">
      <w:pPr>
        <w:pStyle w:val="NormalWeb"/>
        <w:spacing w:line="240" w:lineRule="auto"/>
        <w:ind w:firstLine="708"/>
        <w:jc w:val="both"/>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Zaštita sindikalnih povjerenika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188</w:t>
      </w:r>
      <w:r w:rsidR="00843263" w:rsidRPr="005E5C34">
        <w:rPr>
          <w:rFonts w:ascii="Times New Roman" w:hAnsi="Times New Roman" w:cs="Times New Roman"/>
          <w:b/>
          <w:color w:val="auto"/>
          <w:sz w:val="24"/>
          <w:szCs w:val="24"/>
        </w:rPr>
        <w:t>.</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Sindikalnom povjereniku za vrijeme obavljanja te dužnosti i šest mjeseci nakon prestanka te dužnosti, a bez suglasnosti sindikata nije moguće: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otkazati ugovor o radu, ili</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na drugi način staviti ga u nepovoljniji položaj u odnosu na njegove dotadašnje uvjete rada i u odnosu na ostale radnike.</w:t>
      </w:r>
    </w:p>
    <w:p w:rsidR="00843263" w:rsidRPr="005E5C34"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se sindikat u roku od osam dana ne izjasni o davanju ili uskrati suglasnosti, smatra se da je suglasan s odlukom poslodavca.</w:t>
      </w:r>
    </w:p>
    <w:p w:rsidR="00843263" w:rsidRDefault="00843263"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Ako sindikat uskrati suglasnost na otkaz, </w:t>
      </w:r>
      <w:r w:rsidR="00215448">
        <w:rPr>
          <w:rFonts w:ascii="Times New Roman" w:hAnsi="Times New Roman" w:cs="Times New Roman"/>
          <w:color w:val="auto"/>
          <w:sz w:val="24"/>
          <w:szCs w:val="24"/>
        </w:rPr>
        <w:t xml:space="preserve">uskrata mora biti pisano obrazložena, a </w:t>
      </w:r>
      <w:r w:rsidRPr="005E5C34">
        <w:rPr>
          <w:rFonts w:ascii="Times New Roman" w:hAnsi="Times New Roman" w:cs="Times New Roman"/>
          <w:color w:val="auto"/>
          <w:sz w:val="24"/>
          <w:szCs w:val="24"/>
        </w:rPr>
        <w:t xml:space="preserve">poslodavac može u roku od petnaest dana od dana dostave očitovanja sindikata zatražiti da suglasnost nadomjesti </w:t>
      </w:r>
      <w:r w:rsidR="00215448">
        <w:rPr>
          <w:rFonts w:ascii="Times New Roman" w:hAnsi="Times New Roman" w:cs="Times New Roman"/>
          <w:color w:val="auto"/>
          <w:sz w:val="24"/>
          <w:szCs w:val="24"/>
        </w:rPr>
        <w:t>arbitražna odluka.</w:t>
      </w:r>
    </w:p>
    <w:p w:rsidR="00215448" w:rsidRPr="005E5C34" w:rsidRDefault="00215448"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 Na arbitražu iz stavka 3. ovoga članka, na odgovarajući način se primjenjuje odredba članka 151. ovoga Zakona.</w:t>
      </w:r>
    </w:p>
    <w:p w:rsidR="00843263" w:rsidRPr="005E5C34" w:rsidRDefault="00215448"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843263" w:rsidRPr="005E5C34">
        <w:rPr>
          <w:rFonts w:ascii="Times New Roman" w:hAnsi="Times New Roman" w:cs="Times New Roman"/>
          <w:color w:val="auto"/>
          <w:sz w:val="24"/>
          <w:szCs w:val="24"/>
        </w:rPr>
        <w:t>) Zaštitu iz stavka 1. ovoga članka uživa najmanje jedan sindikalni povjerenik, a najveći broj sindikalnih povjerenika koji kod određenog poslodavca uživaju zaštitu, određuje se odgovarajućom primjenom odredbi ovoga Zakona o broju članova radničkog vijeća.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Sindikalna članarina</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189</w:t>
      </w:r>
      <w:r w:rsidR="00843263" w:rsidRPr="005E5C34">
        <w:rPr>
          <w:rFonts w:ascii="Times New Roman" w:hAnsi="Times New Roman" w:cs="Times New Roman"/>
          <w:b/>
          <w:color w:val="auto"/>
          <w:sz w:val="24"/>
          <w:szCs w:val="24"/>
        </w:rPr>
        <w:t>.</w:t>
      </w:r>
    </w:p>
    <w:p w:rsidR="00843263" w:rsidRDefault="00843263" w:rsidP="002D1CE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Na zahtjev i u skladu s uputama sindikata, a uz prethodnu pisanu suglasnost radnika – člana sindikata, poslodavac je dužan obračunavati i iz plaće radnika ustezati sindikalnu članarinu te je redovito uplaćivati na račun sindikata.</w:t>
      </w:r>
    </w:p>
    <w:p w:rsidR="00FE7E98" w:rsidRPr="005E5C34" w:rsidRDefault="00FE7E98" w:rsidP="002D1CE8">
      <w:pPr>
        <w:pStyle w:val="NormalWeb"/>
        <w:spacing w:line="240" w:lineRule="auto"/>
        <w:ind w:firstLine="708"/>
        <w:jc w:val="both"/>
        <w:rPr>
          <w:rFonts w:ascii="Times New Roman" w:hAnsi="Times New Roman" w:cs="Times New Roman"/>
          <w:color w:val="auto"/>
          <w:sz w:val="24"/>
          <w:szCs w:val="24"/>
        </w:rPr>
      </w:pPr>
    </w:p>
    <w:p w:rsidR="00A53510" w:rsidRPr="005E5C34" w:rsidRDefault="00A53510" w:rsidP="00A53510">
      <w:pPr>
        <w:pStyle w:val="NormalWeb"/>
        <w:spacing w:line="240" w:lineRule="auto"/>
        <w:jc w:val="center"/>
        <w:rPr>
          <w:rFonts w:ascii="Times New Roman" w:hAnsi="Times New Roman" w:cs="Times New Roman"/>
          <w:b/>
          <w:bCs/>
          <w:color w:val="auto"/>
          <w:sz w:val="24"/>
          <w:szCs w:val="24"/>
        </w:rPr>
      </w:pPr>
      <w:bookmarkStart w:id="15" w:name="_Toc250324033"/>
      <w:bookmarkEnd w:id="15"/>
      <w:r w:rsidRPr="005E5C34">
        <w:rPr>
          <w:rFonts w:ascii="Times New Roman" w:hAnsi="Times New Roman" w:cs="Times New Roman"/>
          <w:b/>
          <w:bCs/>
          <w:color w:val="auto"/>
          <w:sz w:val="24"/>
          <w:szCs w:val="24"/>
        </w:rPr>
        <w:t>5. PRESTANAK DJELOVANJA UDRUGE</w:t>
      </w:r>
    </w:p>
    <w:p w:rsidR="00A53510" w:rsidRPr="005E5C34" w:rsidRDefault="00A53510" w:rsidP="00A53510">
      <w:pPr>
        <w:pStyle w:val="NormalWeb"/>
        <w:spacing w:line="240" w:lineRule="auto"/>
        <w:jc w:val="center"/>
        <w:rPr>
          <w:rFonts w:ascii="Times New Roman" w:hAnsi="Times New Roman" w:cs="Times New Roman"/>
          <w:color w:val="auto"/>
          <w:sz w:val="24"/>
          <w:szCs w:val="24"/>
        </w:rPr>
      </w:pPr>
    </w:p>
    <w:p w:rsidR="00A53510" w:rsidRPr="005E5C34" w:rsidRDefault="00A53510" w:rsidP="00A53510">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Načini prestanka djelovanja udruge</w:t>
      </w:r>
    </w:p>
    <w:p w:rsidR="00A53510" w:rsidRPr="005E5C34" w:rsidRDefault="00A53510" w:rsidP="00A53510">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190.</w:t>
      </w:r>
    </w:p>
    <w:p w:rsidR="00A53510" w:rsidRPr="005E5C34" w:rsidRDefault="00A53510" w:rsidP="00A5351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Udruga prestaje djelovati:</w:t>
      </w:r>
    </w:p>
    <w:p w:rsidR="00A53510" w:rsidRPr="005E5C34" w:rsidRDefault="00A53510" w:rsidP="00A5351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tako odluči tijelo udruge koje je statutom ovlašteno da odlučuje o prestanku djelovanja udruge,</w:t>
      </w:r>
    </w:p>
    <w:p w:rsidR="00A53510" w:rsidRPr="005E5C34" w:rsidRDefault="00A53510" w:rsidP="00A5351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je od održavanja sjednice najvišeg tijela udruge proteklo dvostruko duže vrijeme od vremena za koje je statutom određeno da se takva sjednica mora održati,</w:t>
      </w:r>
    </w:p>
    <w:p w:rsidR="00A53510" w:rsidRPr="005E5C34" w:rsidRDefault="00A53510" w:rsidP="00A5351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se broj članova udruge smanji ispod broja određenog ovim Zakonom za utemeljenje udruge,</w:t>
      </w:r>
    </w:p>
    <w:p w:rsidR="00A53510" w:rsidRDefault="00A53510" w:rsidP="00A53510">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sud zabrani djelovanje udruge.</w:t>
      </w:r>
    </w:p>
    <w:p w:rsidR="00D02F86" w:rsidRDefault="00D02F86" w:rsidP="00A5351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Udruga je dužna svake četiri godine dostaviti tijelu nadležnom za registraciju izvješće o održavanju sjednice najvišeg tijela udruge i podatak o ukupnom broju članova udruge.</w:t>
      </w:r>
    </w:p>
    <w:p w:rsidR="00D02F86" w:rsidRPr="005E5C34" w:rsidRDefault="00D02F86" w:rsidP="00A5351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 Ako iz izvješća iz stavka 2. ovoga članka proizlazi da se broj članova udruge smanjio ispod broja članova određenog ovim Zakonom za utemeljenje udruge, tijelo nadležno za registraciju, brisat će udrugu iz registra.</w:t>
      </w:r>
    </w:p>
    <w:p w:rsidR="00A53510" w:rsidRPr="005E5C34" w:rsidRDefault="00D02F86" w:rsidP="00A5351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00A53510" w:rsidRPr="005E5C34">
        <w:rPr>
          <w:rFonts w:ascii="Times New Roman" w:hAnsi="Times New Roman" w:cs="Times New Roman"/>
          <w:color w:val="auto"/>
          <w:sz w:val="24"/>
          <w:szCs w:val="24"/>
        </w:rPr>
        <w:t>) Odluku o prestanku djelovanja udruge u slučaj</w:t>
      </w:r>
      <w:r w:rsidR="00A53510">
        <w:rPr>
          <w:rFonts w:ascii="Times New Roman" w:hAnsi="Times New Roman" w:cs="Times New Roman"/>
          <w:color w:val="auto"/>
          <w:sz w:val="24"/>
          <w:szCs w:val="24"/>
        </w:rPr>
        <w:t xml:space="preserve">evima iz stavka 1. podstavka </w:t>
      </w:r>
      <w:r w:rsidR="00146B5A">
        <w:rPr>
          <w:rFonts w:ascii="Times New Roman" w:hAnsi="Times New Roman" w:cs="Times New Roman"/>
          <w:color w:val="auto"/>
          <w:sz w:val="24"/>
          <w:szCs w:val="24"/>
        </w:rPr>
        <w:t>2.</w:t>
      </w:r>
      <w:r w:rsidR="00A53510" w:rsidRPr="00D02F86">
        <w:rPr>
          <w:rFonts w:ascii="Times New Roman" w:hAnsi="Times New Roman" w:cs="Times New Roman"/>
          <w:color w:val="auto"/>
          <w:sz w:val="24"/>
          <w:szCs w:val="24"/>
        </w:rPr>
        <w:t xml:space="preserve"> i 4.</w:t>
      </w:r>
      <w:r w:rsidR="00A53510" w:rsidRPr="005E5C34">
        <w:rPr>
          <w:rFonts w:ascii="Times New Roman" w:hAnsi="Times New Roman" w:cs="Times New Roman"/>
          <w:color w:val="auto"/>
          <w:sz w:val="24"/>
          <w:szCs w:val="24"/>
        </w:rPr>
        <w:t xml:space="preserve"> o</w:t>
      </w:r>
      <w:r w:rsidR="00146B5A">
        <w:rPr>
          <w:rFonts w:ascii="Times New Roman" w:hAnsi="Times New Roman" w:cs="Times New Roman"/>
          <w:color w:val="auto"/>
          <w:sz w:val="24"/>
          <w:szCs w:val="24"/>
        </w:rPr>
        <w:t>voga članka donosi nadležni sud, a t</w:t>
      </w:r>
      <w:r w:rsidR="00A53510" w:rsidRPr="005E5C34">
        <w:rPr>
          <w:rFonts w:ascii="Times New Roman" w:hAnsi="Times New Roman" w:cs="Times New Roman"/>
          <w:color w:val="auto"/>
          <w:sz w:val="24"/>
          <w:szCs w:val="24"/>
        </w:rPr>
        <w:t>ijelo nadležno za vođenje regist</w:t>
      </w:r>
      <w:r w:rsidR="00146B5A">
        <w:rPr>
          <w:rFonts w:ascii="Times New Roman" w:hAnsi="Times New Roman" w:cs="Times New Roman"/>
          <w:color w:val="auto"/>
          <w:sz w:val="24"/>
          <w:szCs w:val="24"/>
        </w:rPr>
        <w:t>ra brisat će udrugu iz registra</w:t>
      </w:r>
      <w:r w:rsidR="00A53510" w:rsidRPr="005E5C34">
        <w:rPr>
          <w:rFonts w:ascii="Times New Roman" w:hAnsi="Times New Roman" w:cs="Times New Roman"/>
          <w:color w:val="auto"/>
          <w:sz w:val="24"/>
          <w:szCs w:val="24"/>
        </w:rPr>
        <w:t xml:space="preserve"> na temelju pravomoćne sudske odluke.</w:t>
      </w:r>
    </w:p>
    <w:p w:rsidR="004A15F6" w:rsidRPr="005E5C34" w:rsidRDefault="004A15F6" w:rsidP="00AA70F3">
      <w:pPr>
        <w:pStyle w:val="NormalWeb"/>
        <w:spacing w:line="240" w:lineRule="auto"/>
        <w:jc w:val="center"/>
        <w:rPr>
          <w:rFonts w:ascii="Times New Roman" w:hAnsi="Times New Roman" w:cs="Times New Roman"/>
          <w:b/>
          <w:color w:val="auto"/>
          <w:sz w:val="24"/>
          <w:szCs w:val="24"/>
        </w:rPr>
      </w:pPr>
    </w:p>
    <w:p w:rsidR="00843263" w:rsidRPr="005E5C34" w:rsidRDefault="00843263"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Zabrana djelovanja udruge</w:t>
      </w:r>
    </w:p>
    <w:p w:rsidR="00843263" w:rsidRPr="005E5C34" w:rsidRDefault="006845F0"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191</w:t>
      </w:r>
      <w:r w:rsidR="00843263" w:rsidRPr="005E5C34">
        <w:rPr>
          <w:rFonts w:ascii="Times New Roman" w:hAnsi="Times New Roman" w:cs="Times New Roman"/>
          <w:b/>
          <w:color w:val="auto"/>
          <w:sz w:val="24"/>
          <w:szCs w:val="24"/>
        </w:rPr>
        <w:t>.</w:t>
      </w:r>
    </w:p>
    <w:p w:rsidR="00843263" w:rsidRPr="005E5C34" w:rsidRDefault="00843263"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Djelovanje udruge zabranit će se presudom županijskog suda nadležnog prema sjedištu udruge, ako je njezina djelatnost protivna Ustavu i zakonu.</w:t>
      </w:r>
    </w:p>
    <w:p w:rsidR="00843263" w:rsidRPr="005E5C34" w:rsidRDefault="00843263"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Postupak za zabranu djelovanja udruge pokreće se na zahtjev tijela ovlaštenog za registraciju ili ovlaštenoga državnog odvjetnika.</w:t>
      </w:r>
    </w:p>
    <w:p w:rsidR="00843263" w:rsidRPr="005E5C34" w:rsidRDefault="00843263"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U obrazloženju presude o zabrani djelovanja udruge moraju se označiti djelatnosti zbog kojih je djelovanje udruge zabranjeno.</w:t>
      </w:r>
    </w:p>
    <w:p w:rsidR="00843263" w:rsidRPr="005E5C34" w:rsidRDefault="00843263"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Presudom kojom zabranjuje djelovanje udruge, sud mora odlučiti o imovini udruge u skladu sa statutom udruge.</w:t>
      </w:r>
    </w:p>
    <w:p w:rsidR="00843263" w:rsidRPr="005E5C34" w:rsidRDefault="00843263"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Izr</w:t>
      </w:r>
      <w:r w:rsidR="00C403BE" w:rsidRPr="005E5C34">
        <w:rPr>
          <w:rFonts w:ascii="Times New Roman" w:hAnsi="Times New Roman" w:cs="Times New Roman"/>
          <w:color w:val="auto"/>
          <w:sz w:val="24"/>
          <w:szCs w:val="24"/>
        </w:rPr>
        <w:t>i</w:t>
      </w:r>
      <w:r w:rsidRPr="005E5C34">
        <w:rPr>
          <w:rFonts w:ascii="Times New Roman" w:hAnsi="Times New Roman" w:cs="Times New Roman"/>
          <w:color w:val="auto"/>
          <w:sz w:val="24"/>
          <w:szCs w:val="24"/>
        </w:rPr>
        <w:t>jeka pravomoćne presude o zabrani dje</w:t>
      </w:r>
      <w:r w:rsidR="00C403BE" w:rsidRPr="005E5C34">
        <w:rPr>
          <w:rFonts w:ascii="Times New Roman" w:hAnsi="Times New Roman" w:cs="Times New Roman"/>
          <w:color w:val="auto"/>
          <w:sz w:val="24"/>
          <w:szCs w:val="24"/>
        </w:rPr>
        <w:t>lovanja udruge objavit će se u Narodnim novinama</w:t>
      </w:r>
      <w:r w:rsidRPr="005E5C34">
        <w:rPr>
          <w:rFonts w:ascii="Times New Roman" w:hAnsi="Times New Roman" w:cs="Times New Roman"/>
          <w:color w:val="auto"/>
          <w:sz w:val="24"/>
          <w:szCs w:val="24"/>
        </w:rPr>
        <w:t>.</w:t>
      </w:r>
    </w:p>
    <w:p w:rsidR="00843263" w:rsidRPr="005E5C34" w:rsidRDefault="00843263" w:rsidP="00AA70F3">
      <w:pPr>
        <w:pStyle w:val="NormalWeb"/>
        <w:spacing w:line="240" w:lineRule="auto"/>
        <w:jc w:val="center"/>
        <w:rPr>
          <w:rFonts w:ascii="Times New Roman" w:hAnsi="Times New Roman" w:cs="Times New Roman"/>
          <w:b/>
          <w:bCs/>
          <w:color w:val="auto"/>
          <w:sz w:val="24"/>
          <w:szCs w:val="24"/>
        </w:rPr>
      </w:pPr>
    </w:p>
    <w:p w:rsidR="00843263" w:rsidRPr="005E5C34" w:rsidRDefault="007B5E3D" w:rsidP="006845F0">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6</w:t>
      </w:r>
      <w:r w:rsidR="003C4BBD" w:rsidRPr="005E5C34">
        <w:rPr>
          <w:rFonts w:ascii="Times New Roman" w:hAnsi="Times New Roman" w:cs="Times New Roman"/>
          <w:b/>
          <w:bCs/>
          <w:color w:val="auto"/>
          <w:sz w:val="24"/>
          <w:szCs w:val="24"/>
        </w:rPr>
        <w:t>.  KOLEKTIVNI UGOVORI</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Predmet kolektivnog ugovora</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192</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Kolektivnim ugovorom uređuju se prava i obveze stranaka koje su sklopile taj ugovor, a može sadržavati i pravna pravila kojima se uređuje sklapanje, sadržaj i prestanak radnih odnosa, pitanja radničkog vijeća, pitanja socijalnog osiguranja, te druga pitanja iz radnih odnosa ili u svezi s radnim odnosima.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Pravna pravila sadržana u kolektivnom ugovoru primjenjuju se neposredno i obvezno na sve osobe na koje se, sukladno odredbama ovoga Zakona, primjenjuje kolektivni ugovor.</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Kolektivni ugovor može sadržavati i pravila o sastavu i načinu postupanja tijela ovlaštenih za mirno rješavanje kolektivnih radnih sporova.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Obveza kolektivnoga pregovaranja u dobroj vjeri</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193</w:t>
      </w:r>
      <w:r w:rsidR="003C4BBD" w:rsidRPr="005E5C34">
        <w:rPr>
          <w:rFonts w:ascii="Times New Roman" w:hAnsi="Times New Roman" w:cs="Times New Roman"/>
          <w:b/>
          <w:color w:val="auto"/>
          <w:sz w:val="24"/>
          <w:szCs w:val="24"/>
        </w:rPr>
        <w:t>.</w:t>
      </w:r>
    </w:p>
    <w:p w:rsidR="003C4BBD" w:rsidRPr="005E5C34" w:rsidRDefault="003C4BBD" w:rsidP="00E9479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Osobe koje sukladno ovom Zakonu mogu biti stranke kolektivnog ugovora, dužne su u dobroj vjeri pregovarati o sklapanju kolektivnog ugovora u svezi s pitanjima koja sukladno ovom Zakonu mogu biti predmet kolektivnog ugovora.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090E3C" w:rsidP="00AA70F3">
      <w:pPr>
        <w:pStyle w:val="NormalWeb"/>
        <w:spacing w:line="240" w:lineRule="auto"/>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Osobe</w:t>
      </w:r>
      <w:r w:rsidR="003C4BBD" w:rsidRPr="005E5C34">
        <w:rPr>
          <w:rFonts w:ascii="Times New Roman" w:hAnsi="Times New Roman" w:cs="Times New Roman"/>
          <w:b/>
          <w:i/>
          <w:color w:val="auto"/>
          <w:sz w:val="24"/>
          <w:szCs w:val="24"/>
        </w:rPr>
        <w:t xml:space="preserve"> koje obvezuje kolektivni ugovor</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194</w:t>
      </w:r>
      <w:r w:rsidR="003C4BBD" w:rsidRPr="005E5C34">
        <w:rPr>
          <w:rFonts w:ascii="Times New Roman" w:hAnsi="Times New Roman" w:cs="Times New Roman"/>
          <w:b/>
          <w:color w:val="auto"/>
          <w:sz w:val="24"/>
          <w:szCs w:val="24"/>
        </w:rPr>
        <w:t>.</w:t>
      </w:r>
    </w:p>
    <w:p w:rsidR="003C4BBD"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Kolektivni ugovor obvezuje </w:t>
      </w:r>
      <w:r w:rsidR="000E6106" w:rsidRPr="005E5C34">
        <w:rPr>
          <w:rFonts w:ascii="Times New Roman" w:hAnsi="Times New Roman" w:cs="Times New Roman"/>
          <w:color w:val="auto"/>
          <w:sz w:val="24"/>
          <w:szCs w:val="24"/>
        </w:rPr>
        <w:t xml:space="preserve">sve </w:t>
      </w:r>
      <w:r w:rsidR="00090E3C">
        <w:rPr>
          <w:rFonts w:ascii="Times New Roman" w:hAnsi="Times New Roman" w:cs="Times New Roman"/>
          <w:color w:val="auto"/>
          <w:sz w:val="24"/>
          <w:szCs w:val="24"/>
        </w:rPr>
        <w:t>osobe</w:t>
      </w:r>
      <w:r w:rsidR="000E6106" w:rsidRPr="005E5C34">
        <w:rPr>
          <w:rFonts w:ascii="Times New Roman" w:hAnsi="Times New Roman" w:cs="Times New Roman"/>
          <w:color w:val="auto"/>
          <w:sz w:val="24"/>
          <w:szCs w:val="24"/>
        </w:rPr>
        <w:t xml:space="preserve"> koje su ga </w:t>
      </w:r>
      <w:r w:rsidR="00090E3C">
        <w:rPr>
          <w:rFonts w:ascii="Times New Roman" w:hAnsi="Times New Roman" w:cs="Times New Roman"/>
          <w:color w:val="auto"/>
          <w:sz w:val="24"/>
          <w:szCs w:val="24"/>
        </w:rPr>
        <w:t>sklopile</w:t>
      </w:r>
      <w:r w:rsidR="000E6106" w:rsidRPr="005E5C34">
        <w:rPr>
          <w:rFonts w:ascii="Times New Roman" w:hAnsi="Times New Roman" w:cs="Times New Roman"/>
          <w:color w:val="auto"/>
          <w:sz w:val="24"/>
          <w:szCs w:val="24"/>
        </w:rPr>
        <w:t xml:space="preserve"> te </w:t>
      </w:r>
      <w:r w:rsidR="00090E3C">
        <w:rPr>
          <w:rFonts w:ascii="Times New Roman" w:hAnsi="Times New Roman" w:cs="Times New Roman"/>
          <w:color w:val="auto"/>
          <w:sz w:val="24"/>
          <w:szCs w:val="24"/>
        </w:rPr>
        <w:t>sve osobe</w:t>
      </w:r>
      <w:r w:rsidR="000E6106" w:rsidRPr="005E5C34">
        <w:rPr>
          <w:rFonts w:ascii="Times New Roman" w:hAnsi="Times New Roman" w:cs="Times New Roman"/>
          <w:color w:val="auto"/>
          <w:sz w:val="24"/>
          <w:szCs w:val="24"/>
        </w:rPr>
        <w:t xml:space="preserve"> koje su u vrijeme </w:t>
      </w:r>
      <w:r w:rsidR="00090E3C">
        <w:rPr>
          <w:rFonts w:ascii="Times New Roman" w:hAnsi="Times New Roman" w:cs="Times New Roman"/>
          <w:color w:val="auto"/>
          <w:sz w:val="24"/>
          <w:szCs w:val="24"/>
        </w:rPr>
        <w:t xml:space="preserve">sklapanja kolektivnog </w:t>
      </w:r>
      <w:r w:rsidR="000E6106" w:rsidRPr="005E5C34">
        <w:rPr>
          <w:rFonts w:ascii="Times New Roman" w:hAnsi="Times New Roman" w:cs="Times New Roman"/>
          <w:color w:val="auto"/>
          <w:sz w:val="24"/>
          <w:szCs w:val="24"/>
        </w:rPr>
        <w:t xml:space="preserve">ugovora </w:t>
      </w:r>
      <w:r w:rsidRPr="005E5C34">
        <w:rPr>
          <w:rFonts w:ascii="Times New Roman" w:hAnsi="Times New Roman" w:cs="Times New Roman"/>
          <w:color w:val="auto"/>
          <w:sz w:val="24"/>
          <w:szCs w:val="24"/>
        </w:rPr>
        <w:t>bile ili su naknadno postale članovi udruge koja je sklopila kolektivni ugovor.</w:t>
      </w:r>
    </w:p>
    <w:p w:rsidR="00090E3C" w:rsidRPr="005E5C34" w:rsidRDefault="009A33A3"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K</w:t>
      </w:r>
      <w:r w:rsidR="00090E3C">
        <w:rPr>
          <w:rFonts w:ascii="Times New Roman" w:hAnsi="Times New Roman" w:cs="Times New Roman"/>
          <w:color w:val="auto"/>
          <w:sz w:val="24"/>
          <w:szCs w:val="24"/>
        </w:rPr>
        <w:t>olektivni ugovor obvezuje i sve osobe koje su pristupile kolektivnom ugovoru, te sve osobe koje su naknadno postale članovi udruge koja je pristupila kolektivnom ugovoru.</w:t>
      </w:r>
    </w:p>
    <w:p w:rsidR="003C4BBD" w:rsidRPr="005E5C34" w:rsidRDefault="00090E3C"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3C4BBD" w:rsidRPr="005E5C34">
        <w:rPr>
          <w:rFonts w:ascii="Times New Roman" w:hAnsi="Times New Roman" w:cs="Times New Roman"/>
          <w:color w:val="auto"/>
          <w:sz w:val="24"/>
          <w:szCs w:val="24"/>
        </w:rPr>
        <w:t>) U kolektivnom ugovoru mora se naznačiti područje</w:t>
      </w:r>
      <w:r w:rsidR="006130AD" w:rsidRPr="005E5C34">
        <w:rPr>
          <w:rFonts w:ascii="Times New Roman" w:hAnsi="Times New Roman" w:cs="Times New Roman"/>
          <w:color w:val="auto"/>
          <w:sz w:val="24"/>
          <w:szCs w:val="24"/>
        </w:rPr>
        <w:t xml:space="preserve"> odnosno razina</w:t>
      </w:r>
      <w:r w:rsidR="003C4BBD" w:rsidRPr="005E5C34">
        <w:rPr>
          <w:rFonts w:ascii="Times New Roman" w:hAnsi="Times New Roman" w:cs="Times New Roman"/>
          <w:color w:val="auto"/>
          <w:sz w:val="24"/>
          <w:szCs w:val="24"/>
        </w:rPr>
        <w:t xml:space="preserve"> njegove primjene.</w:t>
      </w:r>
    </w:p>
    <w:p w:rsidR="006845F0" w:rsidRPr="005E5C34" w:rsidRDefault="006845F0" w:rsidP="004A15F6">
      <w:pPr>
        <w:pStyle w:val="NormalWeb"/>
        <w:spacing w:line="240" w:lineRule="auto"/>
        <w:ind w:firstLine="708"/>
        <w:jc w:val="both"/>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Oblik kolektivnog ugovora</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195</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Kolektivni ugovor mora se sklopiti u pisanom obliku.</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Dužnost ispunjavanja obveza iz kolektivnog ugovora u dobroj vjeri</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196</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Stranke kolektivnog ugovora i osobe na koje se on primjenjuje dužne su u dobroj vjeri ispunjavati njegove odredbe.</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Zbog povrede obveze iz kolektivnog ugovora, oštećena stranka ili osoba na koju se on primjenjuje, može tražiti naknadu pretrpljene štete.</w:t>
      </w:r>
    </w:p>
    <w:p w:rsidR="000E6106" w:rsidRPr="005E5C34" w:rsidRDefault="000E6106" w:rsidP="004A15F6">
      <w:pPr>
        <w:pStyle w:val="NormalWeb"/>
        <w:spacing w:line="240" w:lineRule="auto"/>
        <w:ind w:firstLine="708"/>
        <w:jc w:val="both"/>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Punomoć za pregovaranje i sklapanje kolektivnog ugovora</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197</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Osobe koje zastupaju stranke kolektivnog ugovora moraju imati pisanu punomoć za kolektivno pregovaranje i sklapanje kolektivnog ugovora.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je stranka kolektivnog ugovora pravna osoba, punomoć iz stavka 1. ovoga članka mora biti izdana u skladu sa statutom te pravne osobe.</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je jedna od strana kolektivnog ugovora udruga poslodavaca ili udruga poslodavaca više razine</w:t>
      </w:r>
      <w:r w:rsidR="000E6106"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osobe koje zastupaju </w:t>
      </w:r>
      <w:r w:rsidR="000E6106" w:rsidRPr="005E5C34">
        <w:rPr>
          <w:rFonts w:ascii="Times New Roman" w:hAnsi="Times New Roman" w:cs="Times New Roman"/>
          <w:color w:val="auto"/>
          <w:sz w:val="24"/>
          <w:szCs w:val="24"/>
        </w:rPr>
        <w:t>tu udrugu,</w:t>
      </w:r>
      <w:r w:rsidRPr="005E5C34">
        <w:rPr>
          <w:rFonts w:ascii="Times New Roman" w:hAnsi="Times New Roman" w:cs="Times New Roman"/>
          <w:color w:val="auto"/>
          <w:sz w:val="24"/>
          <w:szCs w:val="24"/>
        </w:rPr>
        <w:t>uz pisanu pu</w:t>
      </w:r>
      <w:r w:rsidR="000E6106" w:rsidRPr="005E5C34">
        <w:rPr>
          <w:rFonts w:ascii="Times New Roman" w:hAnsi="Times New Roman" w:cs="Times New Roman"/>
          <w:color w:val="auto"/>
          <w:sz w:val="24"/>
          <w:szCs w:val="24"/>
        </w:rPr>
        <w:t>nomoć iz stavka 1. ovoga članka</w:t>
      </w:r>
      <w:r w:rsidRPr="005E5C34">
        <w:rPr>
          <w:rFonts w:ascii="Times New Roman" w:hAnsi="Times New Roman" w:cs="Times New Roman"/>
          <w:color w:val="auto"/>
          <w:sz w:val="24"/>
          <w:szCs w:val="24"/>
        </w:rPr>
        <w:t xml:space="preserve"> moraju drugoj strani dostaviti popis poslodavaca članova udruge u čije ime pregovaraju, odnosno sklapaju kolektivni ugovor.</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 xml:space="preserve">Vrijeme </w:t>
      </w:r>
      <w:r w:rsidR="00530E7D" w:rsidRPr="005E5C34">
        <w:rPr>
          <w:rFonts w:ascii="Times New Roman" w:hAnsi="Times New Roman" w:cs="Times New Roman"/>
          <w:b/>
          <w:i/>
          <w:color w:val="auto"/>
          <w:sz w:val="24"/>
          <w:szCs w:val="24"/>
        </w:rPr>
        <w:t>na koje se sklapa</w:t>
      </w:r>
      <w:r w:rsidRPr="005E5C34">
        <w:rPr>
          <w:rFonts w:ascii="Times New Roman" w:hAnsi="Times New Roman" w:cs="Times New Roman"/>
          <w:b/>
          <w:i/>
          <w:color w:val="auto"/>
          <w:sz w:val="24"/>
          <w:szCs w:val="24"/>
        </w:rPr>
        <w:t xml:space="preserve"> kolektivnog ugovora</w:t>
      </w:r>
    </w:p>
    <w:p w:rsidR="003C4BBD" w:rsidRPr="005E5C34" w:rsidRDefault="007B5E3D" w:rsidP="004A15F6">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198</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Kolektivni ugovor može se sklopiti na određeno ili na neodređeno vrijeme.</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Kolektivni ugovor sklopljen na određeno vrijeme ne smije se sklopiti za razdoblje duže od pet godina.</w:t>
      </w:r>
    </w:p>
    <w:p w:rsidR="00530E7D" w:rsidRPr="005E5C34" w:rsidRDefault="00530E7D"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Produžena primjena pravnih pravila sadržanih u kolektivnom ugovoru</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199</w:t>
      </w:r>
      <w:r w:rsidR="003C4BBD" w:rsidRPr="005E5C34">
        <w:rPr>
          <w:rFonts w:ascii="Times New Roman" w:hAnsi="Times New Roman" w:cs="Times New Roman"/>
          <w:b/>
          <w:color w:val="auto"/>
          <w:sz w:val="24"/>
          <w:szCs w:val="24"/>
        </w:rPr>
        <w:t>.</w:t>
      </w:r>
    </w:p>
    <w:p w:rsidR="007634C4" w:rsidRPr="005E5C34" w:rsidRDefault="00530E7D" w:rsidP="00530E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w:t>
      </w:r>
      <w:r w:rsidR="003C4BBD" w:rsidRPr="005E5C34">
        <w:rPr>
          <w:rFonts w:ascii="Times New Roman" w:hAnsi="Times New Roman" w:cs="Times New Roman"/>
          <w:color w:val="auto"/>
          <w:sz w:val="24"/>
          <w:szCs w:val="24"/>
        </w:rPr>
        <w:t>Ako kolektivnim ugovorom nije drukčije određeno, nakon isteka roka na koji je sklopljen kolektivni ugovor, u njemu sadržana pravna pravila kojima se uređuje sklapanje, sadržaj i prestanak radnog odnosa i dalje se primjenjuju</w:t>
      </w:r>
      <w:r w:rsidR="003C4BBD" w:rsidRPr="005E5C34">
        <w:rPr>
          <w:rFonts w:ascii="Times New Roman" w:hAnsi="Times New Roman" w:cs="Times New Roman"/>
          <w:strike/>
          <w:color w:val="auto"/>
          <w:sz w:val="24"/>
          <w:szCs w:val="24"/>
        </w:rPr>
        <w:t>,</w:t>
      </w:r>
      <w:r w:rsidR="003C4BBD" w:rsidRPr="005E5C34">
        <w:rPr>
          <w:rFonts w:ascii="Times New Roman" w:hAnsi="Times New Roman" w:cs="Times New Roman"/>
          <w:color w:val="auto"/>
          <w:sz w:val="24"/>
          <w:szCs w:val="24"/>
        </w:rPr>
        <w:t xml:space="preserve"> kao dio prethodno sklopljenih ugovora o radu</w:t>
      </w:r>
      <w:r w:rsidR="007634C4" w:rsidRPr="005E5C34">
        <w:rPr>
          <w:rFonts w:ascii="Times New Roman" w:hAnsi="Times New Roman" w:cs="Times New Roman"/>
          <w:color w:val="auto"/>
          <w:sz w:val="24"/>
          <w:szCs w:val="24"/>
        </w:rPr>
        <w:t xml:space="preserve"> do sklapanja novog kolektivnog ugovora, a najduže tri mjeseca od isteka roka na koji je bio sklopljen kolektivni ugovor, odnosno najduže tri mjeseca od proteka otkaznog roka. </w:t>
      </w:r>
    </w:p>
    <w:p w:rsidR="007634C4" w:rsidRPr="005E5C34" w:rsidRDefault="00530E7D" w:rsidP="00530E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w:t>
      </w:r>
      <w:r w:rsidR="007634C4" w:rsidRPr="005E5C34">
        <w:rPr>
          <w:rFonts w:ascii="Times New Roman" w:hAnsi="Times New Roman" w:cs="Times New Roman"/>
          <w:color w:val="auto"/>
          <w:sz w:val="24"/>
          <w:szCs w:val="24"/>
        </w:rPr>
        <w:t>Kolektivnim ugovorom može se ugovoriti produžena primjena pravnih pravila kolektivnog ugovora, na način da se nakon isteka roka na koji je sklopljen kolektivni ugovor, u njemu sadržana pravna pravila kojima se uređuje sklapanje, sadržaj i prestanak radnog odnosa kao dio prethodno sklopljenih ugovora o radu, produženo primjenjuju do isteka ugovorenog vremena produžene primjene, odnosno do sklapanja novog kolektivnog ugovora.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4A15F6">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Otkaz kolektivnog ugovora</w:t>
      </w:r>
    </w:p>
    <w:p w:rsidR="003C4BBD" w:rsidRPr="005E5C34" w:rsidRDefault="007B5E3D" w:rsidP="004A15F6">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200</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Kolektivni ugovor sklopljen na neodređeno vrijeme može se otkazati.</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Kolektivni ugovor sklopljen na određeno vrijeme može se otkazati samo ako je mogućnost otkazivanja predviđena ugovorom.</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Kolektivni ugovor sklopljen na neodređeno vrijeme i kolektivni ugovor sklopljen na određeno vrijeme u kojem je predviđena mogućnost otkazivanja, moraju sadržavati uglavke o otkaznim razlozima i rokovima.</w:t>
      </w:r>
    </w:p>
    <w:p w:rsidR="00422023" w:rsidRPr="005E5C34" w:rsidRDefault="003A68E1" w:rsidP="00FE7E9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se kolektivni ugovor može otkazati, a ne sadrži uglavak o otkaznom razlogu,</w:t>
      </w:r>
      <w:r w:rsidR="00422023" w:rsidRPr="005E5C34">
        <w:rPr>
          <w:rFonts w:ascii="Times New Roman" w:hAnsi="Times New Roman" w:cs="Times New Roman"/>
          <w:color w:val="auto"/>
          <w:sz w:val="24"/>
          <w:szCs w:val="24"/>
        </w:rPr>
        <w:t xml:space="preserve"> </w:t>
      </w:r>
      <w:r w:rsidR="00FE7E98">
        <w:rPr>
          <w:rFonts w:ascii="Times New Roman" w:hAnsi="Times New Roman" w:cs="Times New Roman"/>
          <w:color w:val="auto"/>
          <w:sz w:val="24"/>
          <w:szCs w:val="24"/>
        </w:rPr>
        <w:t>na otkazni razlog se na odgovarajući način primjenjuju odredbe obveznog prava o izmjeni ili raskidu ugovora zbog promijenjenih okolnosti.</w:t>
      </w:r>
      <w:r w:rsidR="00422023" w:rsidRPr="005E5C34">
        <w:rPr>
          <w:rFonts w:ascii="Times New Roman" w:hAnsi="Times New Roman" w:cs="Times New Roman"/>
          <w:color w:val="auto"/>
          <w:sz w:val="24"/>
          <w:szCs w:val="24"/>
        </w:rPr>
        <w:t xml:space="preserve"> </w:t>
      </w:r>
    </w:p>
    <w:p w:rsidR="003C4BBD" w:rsidRPr="005E5C34" w:rsidRDefault="00FE7E98"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003C4BBD" w:rsidRPr="005E5C34">
        <w:rPr>
          <w:rFonts w:ascii="Times New Roman" w:hAnsi="Times New Roman" w:cs="Times New Roman"/>
          <w:color w:val="auto"/>
          <w:sz w:val="24"/>
          <w:szCs w:val="24"/>
        </w:rPr>
        <w:t>) Ako se kolektivni ugovor može otkazati, a ne sadrži uglavak o otkaznom roku, otkazni rok je tri mjeseca.</w:t>
      </w:r>
    </w:p>
    <w:p w:rsidR="003C4BBD" w:rsidRPr="005E5C34" w:rsidRDefault="00FE7E98"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3C4BBD" w:rsidRPr="005E5C34">
        <w:rPr>
          <w:rFonts w:ascii="Times New Roman" w:hAnsi="Times New Roman" w:cs="Times New Roman"/>
          <w:color w:val="auto"/>
          <w:sz w:val="24"/>
          <w:szCs w:val="24"/>
        </w:rPr>
        <w:t>) Otkaz se mora dostaviti svim strankama kolektivnog ugovora.</w:t>
      </w:r>
    </w:p>
    <w:p w:rsidR="003C4BBD" w:rsidRPr="005E5C34" w:rsidRDefault="00FE7E98"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3C4BBD" w:rsidRPr="005E5C34">
        <w:rPr>
          <w:rFonts w:ascii="Times New Roman" w:hAnsi="Times New Roman" w:cs="Times New Roman"/>
          <w:color w:val="auto"/>
          <w:sz w:val="24"/>
          <w:szCs w:val="24"/>
        </w:rPr>
        <w:t>) Kolektivni ugovor mora sadržavati odredbe o postupku izmjene i obnove.</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Dostava kolektivnog ugovora nadležnom tijelu</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201</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Svaki kolektivni ugovor te svaka promjena (izmjena, dopuna, otkaz ili pristup) kolektivnog ugovora mora se dostaviti, ovisno o području </w:t>
      </w:r>
      <w:r w:rsidR="00422023" w:rsidRPr="005E5C34">
        <w:rPr>
          <w:rFonts w:ascii="Times New Roman" w:hAnsi="Times New Roman" w:cs="Times New Roman"/>
          <w:color w:val="auto"/>
          <w:sz w:val="24"/>
          <w:szCs w:val="24"/>
        </w:rPr>
        <w:t xml:space="preserve">odnosno razini </w:t>
      </w:r>
      <w:r w:rsidRPr="005E5C34">
        <w:rPr>
          <w:rFonts w:ascii="Times New Roman" w:hAnsi="Times New Roman" w:cs="Times New Roman"/>
          <w:color w:val="auto"/>
          <w:sz w:val="24"/>
          <w:szCs w:val="24"/>
        </w:rPr>
        <w:t>primjene, ministarstvu ili uredu državne uprave u županiji odnosno uredu Grada Zagreba nadležnom za poslove rada.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Ministarstvu se dostavlja kolektivni ugovor ili promjena kolektivnog ugovora </w:t>
      </w:r>
      <w:r w:rsidR="00422023" w:rsidRPr="005E5C34">
        <w:rPr>
          <w:rFonts w:ascii="Times New Roman" w:hAnsi="Times New Roman" w:cs="Times New Roman"/>
          <w:color w:val="auto"/>
          <w:sz w:val="24"/>
          <w:szCs w:val="24"/>
        </w:rPr>
        <w:t xml:space="preserve">koji se primjenjuje na teritoriju </w:t>
      </w:r>
      <w:r w:rsidRPr="005E5C34">
        <w:rPr>
          <w:rFonts w:ascii="Times New Roman" w:hAnsi="Times New Roman" w:cs="Times New Roman"/>
          <w:color w:val="auto"/>
          <w:sz w:val="24"/>
          <w:szCs w:val="24"/>
        </w:rPr>
        <w:t xml:space="preserve">Republike Hrvatske ili </w:t>
      </w:r>
      <w:r w:rsidR="00422023" w:rsidRPr="005E5C34">
        <w:rPr>
          <w:rFonts w:ascii="Times New Roman" w:hAnsi="Times New Roman" w:cs="Times New Roman"/>
          <w:color w:val="auto"/>
          <w:sz w:val="24"/>
          <w:szCs w:val="24"/>
        </w:rPr>
        <w:t>u dvije</w:t>
      </w:r>
      <w:r w:rsidRPr="005E5C34">
        <w:rPr>
          <w:rFonts w:ascii="Times New Roman" w:hAnsi="Times New Roman" w:cs="Times New Roman"/>
          <w:color w:val="auto"/>
          <w:sz w:val="24"/>
          <w:szCs w:val="24"/>
        </w:rPr>
        <w:t xml:space="preserve"> ili više županija, a svi ostali kolektivni ugovori ili nove promjene dostavljaju se uredu državne uprave u županiji odnosno uredu Grada Zagreba nadležnom za poslove rada.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Kolektivni ugovor ili promjenu kolektivnog ugovora nadležnom tijelu dostavlja stranka koja je prva navedena u tom ugovoru, odnosno stranka koja otkazuje kolektivni ugovor.</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Ministar će pravilnikom propisati postupak dostave kolektivnih ugovora ili njihovih promjena nadležnom državnom tijelu te način vođenja evidencije o dostavljenim kolektivnim ugovorima i njihovim promjenama.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Objava kolektivnog ugovora</w:t>
      </w:r>
    </w:p>
    <w:p w:rsidR="003C4BB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202</w:t>
      </w:r>
      <w:r w:rsidR="003C4BBD"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Kolektivni ugovor se mora javno objaviti.</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Ministar će pravilnikom propisati način objave kolektivnih ugovora iz stavka 1. ovoga članka.</w:t>
      </w:r>
    </w:p>
    <w:p w:rsidR="003C4BBD"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Propust poslodavca da objavi kolektivni ugovor koji ga obvezuje, ne utječe na izvršenje njegovih obveza iz kolektivnog ugovora iz stavka 1. ovoga članka.</w:t>
      </w:r>
    </w:p>
    <w:p w:rsidR="004345CC" w:rsidRDefault="004345CC" w:rsidP="004A15F6">
      <w:pPr>
        <w:pStyle w:val="NormalWeb"/>
        <w:spacing w:line="240" w:lineRule="auto"/>
        <w:ind w:firstLine="708"/>
        <w:jc w:val="both"/>
        <w:rPr>
          <w:rFonts w:ascii="Times New Roman" w:hAnsi="Times New Roman" w:cs="Times New Roman"/>
          <w:color w:val="auto"/>
          <w:sz w:val="24"/>
          <w:szCs w:val="24"/>
        </w:rPr>
      </w:pPr>
    </w:p>
    <w:p w:rsidR="004345CC" w:rsidRPr="004345CC" w:rsidRDefault="004345CC" w:rsidP="004345CC">
      <w:pPr>
        <w:pStyle w:val="NormalWeb"/>
        <w:spacing w:line="240" w:lineRule="auto"/>
        <w:jc w:val="center"/>
        <w:rPr>
          <w:rFonts w:ascii="Times New Roman" w:hAnsi="Times New Roman" w:cs="Times New Roman"/>
          <w:b/>
          <w:sz w:val="24"/>
          <w:szCs w:val="24"/>
        </w:rPr>
      </w:pPr>
      <w:r w:rsidRPr="004345CC">
        <w:rPr>
          <w:rFonts w:ascii="Times New Roman" w:hAnsi="Times New Roman" w:cs="Times New Roman"/>
          <w:b/>
          <w:color w:val="333333"/>
          <w:sz w:val="24"/>
          <w:szCs w:val="24"/>
        </w:rPr>
        <w:t>Pristupanje kolektivnom ugovoru</w:t>
      </w:r>
    </w:p>
    <w:p w:rsidR="004345CC" w:rsidRPr="004345CC" w:rsidRDefault="008B4873" w:rsidP="004345CC">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203</w:t>
      </w:r>
      <w:r w:rsidR="004345CC" w:rsidRPr="004345CC">
        <w:rPr>
          <w:rFonts w:ascii="Times New Roman" w:hAnsi="Times New Roman" w:cs="Times New Roman"/>
          <w:b/>
          <w:color w:val="auto"/>
          <w:sz w:val="24"/>
          <w:szCs w:val="24"/>
        </w:rPr>
        <w:t>.</w:t>
      </w:r>
    </w:p>
    <w:p w:rsidR="004345CC" w:rsidRPr="004345CC" w:rsidRDefault="004345CC" w:rsidP="004345CC">
      <w:pPr>
        <w:pStyle w:val="NormalWeb"/>
        <w:spacing w:line="240" w:lineRule="auto"/>
        <w:ind w:firstLine="708"/>
        <w:jc w:val="both"/>
        <w:rPr>
          <w:rFonts w:ascii="Times New Roman" w:hAnsi="Times New Roman" w:cs="Times New Roman"/>
          <w:color w:val="auto"/>
          <w:sz w:val="24"/>
          <w:szCs w:val="24"/>
        </w:rPr>
      </w:pPr>
      <w:r w:rsidRPr="004345CC">
        <w:rPr>
          <w:rFonts w:ascii="Times New Roman" w:hAnsi="Times New Roman" w:cs="Times New Roman"/>
          <w:color w:val="auto"/>
          <w:sz w:val="24"/>
          <w:szCs w:val="24"/>
        </w:rPr>
        <w:t xml:space="preserve">(1) Kolektivnom ugovoru mogu naknadno pristupiti osobe koje </w:t>
      </w:r>
      <w:r w:rsidR="00FA680A">
        <w:rPr>
          <w:rFonts w:ascii="Times New Roman" w:hAnsi="Times New Roman" w:cs="Times New Roman"/>
          <w:color w:val="auto"/>
          <w:sz w:val="24"/>
          <w:szCs w:val="24"/>
        </w:rPr>
        <w:t>u skladu s posebnim propisom, nisu sudjelovale u kolektivnim pregovorima niti u sklapanju toga kolektivnog ugovora.</w:t>
      </w:r>
    </w:p>
    <w:p w:rsidR="004345CC" w:rsidRPr="004345CC" w:rsidRDefault="004345CC" w:rsidP="004345CC">
      <w:pPr>
        <w:pStyle w:val="NormalWeb"/>
        <w:spacing w:line="240" w:lineRule="auto"/>
        <w:ind w:firstLine="708"/>
        <w:jc w:val="both"/>
        <w:rPr>
          <w:rFonts w:ascii="Times New Roman" w:hAnsi="Times New Roman" w:cs="Times New Roman"/>
          <w:color w:val="auto"/>
          <w:sz w:val="24"/>
          <w:szCs w:val="24"/>
        </w:rPr>
      </w:pPr>
      <w:r w:rsidRPr="004345CC">
        <w:rPr>
          <w:rFonts w:ascii="Times New Roman" w:hAnsi="Times New Roman" w:cs="Times New Roman"/>
          <w:color w:val="auto"/>
          <w:sz w:val="24"/>
          <w:szCs w:val="24"/>
        </w:rPr>
        <w:t>(2) Izjava o pristupanju kolektivnom ugovoru mora se dostaviti svim strankama koje su sklopile kolektivni ugovor</w:t>
      </w:r>
      <w:r w:rsidR="00FA680A">
        <w:rPr>
          <w:rFonts w:ascii="Times New Roman" w:hAnsi="Times New Roman" w:cs="Times New Roman"/>
          <w:color w:val="auto"/>
          <w:sz w:val="24"/>
          <w:szCs w:val="24"/>
        </w:rPr>
        <w:t>.</w:t>
      </w:r>
    </w:p>
    <w:p w:rsidR="004345CC" w:rsidRPr="004345CC" w:rsidRDefault="004345CC" w:rsidP="004345CC">
      <w:pPr>
        <w:pStyle w:val="NormalWeb"/>
        <w:spacing w:line="240" w:lineRule="auto"/>
        <w:ind w:firstLine="708"/>
        <w:jc w:val="both"/>
        <w:rPr>
          <w:rFonts w:ascii="Times New Roman" w:hAnsi="Times New Roman" w:cs="Times New Roman"/>
          <w:color w:val="auto"/>
          <w:sz w:val="24"/>
          <w:szCs w:val="24"/>
        </w:rPr>
      </w:pPr>
      <w:r w:rsidRPr="004345CC">
        <w:rPr>
          <w:rFonts w:ascii="Times New Roman" w:hAnsi="Times New Roman" w:cs="Times New Roman"/>
          <w:color w:val="auto"/>
          <w:sz w:val="24"/>
          <w:szCs w:val="24"/>
        </w:rPr>
        <w:t xml:space="preserve">(3) Osobe koje su naknadno pristupile kolektivnom ugovoru </w:t>
      </w:r>
      <w:r w:rsidR="00FA680A">
        <w:rPr>
          <w:rFonts w:ascii="Times New Roman" w:hAnsi="Times New Roman" w:cs="Times New Roman"/>
          <w:color w:val="auto"/>
          <w:sz w:val="24"/>
          <w:szCs w:val="24"/>
        </w:rPr>
        <w:t xml:space="preserve">ne smatraju se strankom toga kolektivnog ugovora, ali ostvaruju sva ugovorena prava. </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Proširenje primjene kolektivnog ugovora</w:t>
      </w:r>
    </w:p>
    <w:p w:rsidR="003C4BBD" w:rsidRPr="005E5C34" w:rsidRDefault="003C4BB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w:t>
      </w:r>
      <w:r w:rsidR="008B4873">
        <w:rPr>
          <w:rFonts w:ascii="Times New Roman" w:hAnsi="Times New Roman" w:cs="Times New Roman"/>
          <w:b/>
          <w:color w:val="auto"/>
          <w:sz w:val="24"/>
          <w:szCs w:val="24"/>
        </w:rPr>
        <w:t>04</w:t>
      </w:r>
      <w:r w:rsidRPr="005E5C34">
        <w:rPr>
          <w:rFonts w:ascii="Times New Roman" w:hAnsi="Times New Roman" w:cs="Times New Roman"/>
          <w:b/>
          <w:color w:val="auto"/>
          <w:sz w:val="24"/>
          <w:szCs w:val="24"/>
        </w:rPr>
        <w:t>.</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Ministar može na prijedlog stranke kolektivnog ugovora proširiti primjenu kolektivnog ugovora sklopljenog s udrugom poslodavaca ili udrugom poslodavaca više razine, na </w:t>
      </w:r>
      <w:r w:rsidR="006752E7" w:rsidRPr="005E5C34">
        <w:rPr>
          <w:rFonts w:ascii="Times New Roman" w:hAnsi="Times New Roman" w:cs="Times New Roman"/>
          <w:color w:val="auto"/>
          <w:sz w:val="24"/>
          <w:szCs w:val="24"/>
        </w:rPr>
        <w:t>poslodavca koji nije član udruge poslodavca ili udruge poslodavca više razine koja je potpisnica toga kolektivnog ugovora.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(2) Odluku iz stavka 1. ovoga članka, ministar može donijeti, ako iz procjene učinaka proizlazi javni interes za proširenje kolektivnog ugovora i ako je istom utvrđeno da su kolektivni ugovor zaključili sindikati koji imaju najveći broj članova i udruga poslodavaca koja ima najveći broj radnika, na području</w:t>
      </w:r>
      <w:r w:rsidR="006752E7"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w:t>
      </w:r>
      <w:r w:rsidR="00835409" w:rsidRPr="005E5C34">
        <w:rPr>
          <w:rFonts w:ascii="Times New Roman" w:hAnsi="Times New Roman" w:cs="Times New Roman"/>
          <w:color w:val="auto"/>
          <w:sz w:val="24"/>
          <w:szCs w:val="24"/>
        </w:rPr>
        <w:t xml:space="preserve">odnosno razini </w:t>
      </w:r>
      <w:r w:rsidRPr="005E5C34">
        <w:rPr>
          <w:rFonts w:ascii="Times New Roman" w:hAnsi="Times New Roman" w:cs="Times New Roman"/>
          <w:color w:val="auto"/>
          <w:sz w:val="24"/>
          <w:szCs w:val="24"/>
        </w:rPr>
        <w:t>na</w:t>
      </w:r>
      <w:r w:rsidR="00835409" w:rsidRPr="005E5C34">
        <w:rPr>
          <w:rFonts w:ascii="Times New Roman" w:hAnsi="Times New Roman" w:cs="Times New Roman"/>
          <w:color w:val="auto"/>
          <w:sz w:val="24"/>
          <w:szCs w:val="24"/>
        </w:rPr>
        <w:t xml:space="preserve"> koju</w:t>
      </w:r>
      <w:r w:rsidRPr="005E5C34">
        <w:rPr>
          <w:rFonts w:ascii="Times New Roman" w:hAnsi="Times New Roman" w:cs="Times New Roman"/>
          <w:color w:val="auto"/>
          <w:sz w:val="24"/>
          <w:szCs w:val="24"/>
        </w:rPr>
        <w:t xml:space="preserve"> se isti proširuje.</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Procjenu učinaka iz stavka 2. ovoga članka, dužno je izvršiti i dostaviti ministru tripartitno tijelo Gospodarsko-socijalnog vijeća, u roku od devedeset dana od dana podnošenja prijedloga za proširenje kolektivnog ugovora.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U odluci iz stavka 1. ovoga članka, ministar je dužan naznačiti područje</w:t>
      </w:r>
      <w:r w:rsidR="006752E7"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w:t>
      </w:r>
      <w:r w:rsidR="00835409" w:rsidRPr="005E5C34">
        <w:rPr>
          <w:rFonts w:ascii="Times New Roman" w:hAnsi="Times New Roman" w:cs="Times New Roman"/>
          <w:color w:val="auto"/>
          <w:sz w:val="24"/>
          <w:szCs w:val="24"/>
        </w:rPr>
        <w:t xml:space="preserve">odnosno razinu primjene </w:t>
      </w:r>
      <w:r w:rsidRPr="005E5C34">
        <w:rPr>
          <w:rFonts w:ascii="Times New Roman" w:hAnsi="Times New Roman" w:cs="Times New Roman"/>
          <w:color w:val="auto"/>
          <w:sz w:val="24"/>
          <w:szCs w:val="24"/>
        </w:rPr>
        <w:t>kolektivnog ugovora čija se primjena proširuje.</w:t>
      </w:r>
    </w:p>
    <w:p w:rsidR="003C4BBD" w:rsidRPr="005E5C34" w:rsidRDefault="003C4BBD" w:rsidP="00835409">
      <w:pPr>
        <w:pStyle w:val="NormalWeb"/>
        <w:spacing w:line="240" w:lineRule="auto"/>
        <w:ind w:firstLine="708"/>
        <w:jc w:val="both"/>
        <w:rPr>
          <w:rFonts w:ascii="Times New Roman" w:hAnsi="Times New Roman" w:cs="Times New Roman"/>
          <w:strike/>
          <w:color w:val="auto"/>
          <w:sz w:val="24"/>
          <w:szCs w:val="24"/>
        </w:rPr>
      </w:pPr>
      <w:r w:rsidRPr="005E5C34">
        <w:rPr>
          <w:rFonts w:ascii="Times New Roman" w:hAnsi="Times New Roman" w:cs="Times New Roman"/>
          <w:color w:val="auto"/>
          <w:sz w:val="24"/>
          <w:szCs w:val="24"/>
        </w:rPr>
        <w:t xml:space="preserve">(5) </w:t>
      </w:r>
      <w:r w:rsidR="00835409" w:rsidRPr="005E5C34">
        <w:rPr>
          <w:rFonts w:ascii="Times New Roman" w:hAnsi="Times New Roman" w:cs="Times New Roman"/>
          <w:color w:val="auto"/>
          <w:sz w:val="24"/>
          <w:szCs w:val="24"/>
        </w:rPr>
        <w:t>Proširena primjena kolektivnog ugovora iz stavka 4. ovoga članka prestaje nakon isteka otkaznog roka kolektivnog ugovora koji je otkazan</w:t>
      </w:r>
      <w:r w:rsidR="006752E7" w:rsidRPr="005E5C34">
        <w:rPr>
          <w:rFonts w:ascii="Times New Roman" w:hAnsi="Times New Roman" w:cs="Times New Roman"/>
          <w:color w:val="auto"/>
          <w:sz w:val="24"/>
          <w:szCs w:val="24"/>
        </w:rPr>
        <w:t>,</w:t>
      </w:r>
      <w:r w:rsidR="00835409" w:rsidRPr="005E5C34">
        <w:rPr>
          <w:rFonts w:ascii="Times New Roman" w:hAnsi="Times New Roman" w:cs="Times New Roman"/>
          <w:color w:val="auto"/>
          <w:sz w:val="24"/>
          <w:szCs w:val="24"/>
        </w:rPr>
        <w:t xml:space="preserve"> odnosno isteka roka na koji je kolektivni ugovor bio sklopljen, u kojem slučaju se pravna pravila tog</w:t>
      </w:r>
      <w:r w:rsidR="006752E7" w:rsidRPr="005E5C34">
        <w:rPr>
          <w:rFonts w:ascii="Times New Roman" w:hAnsi="Times New Roman" w:cs="Times New Roman"/>
          <w:color w:val="auto"/>
          <w:sz w:val="24"/>
          <w:szCs w:val="24"/>
        </w:rPr>
        <w:t>a</w:t>
      </w:r>
      <w:r w:rsidR="00835409" w:rsidRPr="005E5C34">
        <w:rPr>
          <w:rFonts w:ascii="Times New Roman" w:hAnsi="Times New Roman" w:cs="Times New Roman"/>
          <w:color w:val="auto"/>
          <w:sz w:val="24"/>
          <w:szCs w:val="24"/>
        </w:rPr>
        <w:t xml:space="preserve"> kolektivnog ugovora neće primjenjivati u skladu sa člankom </w:t>
      </w:r>
      <w:r w:rsidR="002D1CE8" w:rsidRPr="005E5C34">
        <w:rPr>
          <w:rFonts w:ascii="Times New Roman" w:hAnsi="Times New Roman" w:cs="Times New Roman"/>
          <w:color w:val="auto"/>
          <w:sz w:val="24"/>
          <w:szCs w:val="24"/>
        </w:rPr>
        <w:t>199</w:t>
      </w:r>
      <w:r w:rsidR="00835409" w:rsidRPr="005E5C34">
        <w:rPr>
          <w:rFonts w:ascii="Times New Roman" w:hAnsi="Times New Roman" w:cs="Times New Roman"/>
          <w:color w:val="auto"/>
          <w:sz w:val="24"/>
          <w:szCs w:val="24"/>
        </w:rPr>
        <w:t xml:space="preserve">. ovoga Zakona. </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Ako je primjena kolektivnog ugovora proširena, a nakon proširenja je došlo do njegove izmjene ili obnove, na proširenje takve izmjene ili obnove kolektivnog ugovora primjenjuju se odredbe ovoga članka Zakona.</w:t>
      </w:r>
    </w:p>
    <w:p w:rsidR="003C4BBD" w:rsidRPr="005E5C34"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Odluka o proširenju primjene kolektivnog ugovora može se opozvati na način propisan stavkom 2. ovoga članka.</w:t>
      </w:r>
    </w:p>
    <w:p w:rsidR="003C4BBD" w:rsidRDefault="003C4B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Odluka o proširenju primjene kolektivnog ugovora i kolektivni ugovor koji se proširuje, odnosno odluka o opozivu proširene primjene kolektivn</w:t>
      </w:r>
      <w:r w:rsidR="00C403BE" w:rsidRPr="005E5C34">
        <w:rPr>
          <w:rFonts w:ascii="Times New Roman" w:hAnsi="Times New Roman" w:cs="Times New Roman"/>
          <w:color w:val="auto"/>
          <w:sz w:val="24"/>
          <w:szCs w:val="24"/>
        </w:rPr>
        <w:t>og ugovora, mora se objaviti u Narodnim novinama</w:t>
      </w:r>
      <w:r w:rsidRPr="005E5C34">
        <w:rPr>
          <w:rFonts w:ascii="Times New Roman" w:hAnsi="Times New Roman" w:cs="Times New Roman"/>
          <w:color w:val="auto"/>
          <w:sz w:val="24"/>
          <w:szCs w:val="24"/>
        </w:rPr>
        <w:t>.</w:t>
      </w:r>
    </w:p>
    <w:p w:rsidR="00FB0319" w:rsidRPr="005E5C34" w:rsidRDefault="00FB2BFC" w:rsidP="004A15F6">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(9) K</w:t>
      </w:r>
      <w:r w:rsidR="00FB0319">
        <w:rPr>
          <w:rFonts w:ascii="Times New Roman" w:hAnsi="Times New Roman" w:cs="Times New Roman"/>
          <w:color w:val="auto"/>
          <w:sz w:val="24"/>
          <w:szCs w:val="24"/>
        </w:rPr>
        <w:t>ada je poslodavac obvezan primjenjivati dva ili više proširenih kolektivnih ugovora, u slučaju spora</w:t>
      </w:r>
      <w:r w:rsidR="00884243">
        <w:rPr>
          <w:rFonts w:ascii="Times New Roman" w:hAnsi="Times New Roman" w:cs="Times New Roman"/>
          <w:color w:val="auto"/>
          <w:sz w:val="24"/>
          <w:szCs w:val="24"/>
        </w:rPr>
        <w:t xml:space="preserve"> o primjeni kolektivnog ugovora</w:t>
      </w:r>
      <w:r w:rsidR="00FB0319">
        <w:rPr>
          <w:rFonts w:ascii="Times New Roman" w:hAnsi="Times New Roman" w:cs="Times New Roman"/>
          <w:color w:val="auto"/>
          <w:sz w:val="24"/>
          <w:szCs w:val="24"/>
        </w:rPr>
        <w:t xml:space="preserve"> će se primijeniti onaj kolektivni ugovor koji se primjenjuje </w:t>
      </w:r>
      <w:r w:rsidR="00884243">
        <w:rPr>
          <w:rFonts w:ascii="Times New Roman" w:hAnsi="Times New Roman" w:cs="Times New Roman"/>
          <w:color w:val="auto"/>
          <w:sz w:val="24"/>
          <w:szCs w:val="24"/>
        </w:rPr>
        <w:t>u djelatnosti u koju je, prema službenoj statističkoj klasifikaciji, razvrstan poslodavac.</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3C4BBD" w:rsidRPr="005E5C34" w:rsidRDefault="003C4B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zaštita prava iz kolektivnog ugovora</w:t>
      </w:r>
    </w:p>
    <w:p w:rsidR="003C4B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205</w:t>
      </w:r>
      <w:r w:rsidR="003C4BBD" w:rsidRPr="005E5C34">
        <w:rPr>
          <w:rFonts w:ascii="Times New Roman" w:hAnsi="Times New Roman" w:cs="Times New Roman"/>
          <w:b/>
          <w:color w:val="auto"/>
          <w:sz w:val="24"/>
          <w:szCs w:val="24"/>
        </w:rPr>
        <w:t>.</w:t>
      </w:r>
    </w:p>
    <w:p w:rsidR="003C4BBD" w:rsidRDefault="00316E04" w:rsidP="0083540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3C4BBD" w:rsidRPr="005E5C34">
        <w:rPr>
          <w:rFonts w:ascii="Times New Roman" w:hAnsi="Times New Roman" w:cs="Times New Roman"/>
          <w:color w:val="auto"/>
          <w:sz w:val="24"/>
          <w:szCs w:val="24"/>
        </w:rPr>
        <w:t>Stranka kolektivnog ugovora može tužbom pred nadležnim sudom zahtijevati zaštitu prava iz kolektivnog ugovora.</w:t>
      </w:r>
    </w:p>
    <w:p w:rsidR="00316E04" w:rsidRPr="005E5C34" w:rsidRDefault="00316E04" w:rsidP="00835409">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U slučaju spora zbog otkaza kolektivnog ugovora, na odgovarajući se nači</w:t>
      </w:r>
      <w:r w:rsidR="00011DA9">
        <w:rPr>
          <w:rFonts w:ascii="Times New Roman" w:hAnsi="Times New Roman" w:cs="Times New Roman"/>
          <w:color w:val="auto"/>
          <w:sz w:val="24"/>
          <w:szCs w:val="24"/>
        </w:rPr>
        <w:t>n primjenjuje odredba članka 220</w:t>
      </w:r>
      <w:r>
        <w:rPr>
          <w:rFonts w:ascii="Times New Roman" w:hAnsi="Times New Roman" w:cs="Times New Roman"/>
          <w:color w:val="auto"/>
          <w:sz w:val="24"/>
          <w:szCs w:val="24"/>
        </w:rPr>
        <w:t xml:space="preserve">. ovoga Zakona. </w:t>
      </w:r>
    </w:p>
    <w:p w:rsidR="003C4BBD" w:rsidRPr="005E5C34" w:rsidRDefault="003C4BBD" w:rsidP="00AA70F3">
      <w:pPr>
        <w:pStyle w:val="NormalWeb"/>
        <w:spacing w:line="240" w:lineRule="auto"/>
        <w:ind w:left="720"/>
        <w:jc w:val="center"/>
        <w:rPr>
          <w:rFonts w:ascii="Times New Roman" w:hAnsi="Times New Roman" w:cs="Times New Roman"/>
          <w:b/>
          <w:bCs/>
          <w:color w:val="auto"/>
          <w:sz w:val="24"/>
          <w:szCs w:val="24"/>
        </w:rPr>
      </w:pPr>
    </w:p>
    <w:p w:rsidR="00594545" w:rsidRPr="005E5C34" w:rsidRDefault="00594545" w:rsidP="00AA70F3">
      <w:pPr>
        <w:pStyle w:val="NormalWeb"/>
        <w:spacing w:line="240" w:lineRule="auto"/>
        <w:jc w:val="center"/>
        <w:rPr>
          <w:rFonts w:ascii="Times New Roman" w:hAnsi="Times New Roman" w:cs="Times New Roman"/>
          <w:b/>
          <w:bCs/>
          <w:color w:val="auto"/>
          <w:sz w:val="24"/>
          <w:szCs w:val="24"/>
        </w:rPr>
      </w:pPr>
    </w:p>
    <w:p w:rsidR="001521BD" w:rsidRPr="005E5C34" w:rsidRDefault="007B5E3D" w:rsidP="00AA70F3">
      <w:pPr>
        <w:pStyle w:val="NormalWeb"/>
        <w:spacing w:line="240" w:lineRule="auto"/>
        <w:jc w:val="center"/>
        <w:rPr>
          <w:rFonts w:ascii="Times New Roman" w:hAnsi="Times New Roman" w:cs="Times New Roman"/>
          <w:color w:val="auto"/>
          <w:sz w:val="24"/>
          <w:szCs w:val="24"/>
        </w:rPr>
      </w:pPr>
      <w:r w:rsidRPr="005E5C34">
        <w:rPr>
          <w:rFonts w:ascii="Times New Roman" w:hAnsi="Times New Roman" w:cs="Times New Roman"/>
          <w:b/>
          <w:bCs/>
          <w:color w:val="auto"/>
          <w:sz w:val="24"/>
          <w:szCs w:val="24"/>
        </w:rPr>
        <w:t>7</w:t>
      </w:r>
      <w:r w:rsidR="001521BD" w:rsidRPr="005E5C34">
        <w:rPr>
          <w:rFonts w:ascii="Times New Roman" w:hAnsi="Times New Roman" w:cs="Times New Roman"/>
          <w:b/>
          <w:bCs/>
          <w:color w:val="auto"/>
          <w:sz w:val="24"/>
          <w:szCs w:val="24"/>
        </w:rPr>
        <w:t>. ŠTRAJK I RJEŠAVANJE KOLEKTIVNIH RADNIH SPOROVA</w:t>
      </w: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Štrajk i štrajk solidarnosti</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206</w:t>
      </w:r>
      <w:r w:rsidR="001521BD" w:rsidRPr="005E5C34">
        <w:rPr>
          <w:rFonts w:ascii="Times New Roman" w:hAnsi="Times New Roman" w:cs="Times New Roman"/>
          <w:b/>
          <w:color w:val="auto"/>
          <w:sz w:val="24"/>
          <w:szCs w:val="24"/>
        </w:rPr>
        <w:t>.</w:t>
      </w:r>
    </w:p>
    <w:p w:rsidR="00FD351D" w:rsidRDefault="00FD351D" w:rsidP="00FD351D">
      <w:pPr>
        <w:pStyle w:val="NormalWeb"/>
        <w:spacing w:line="240" w:lineRule="auto"/>
        <w:ind w:firstLine="708"/>
        <w:jc w:val="both"/>
        <w:rPr>
          <w:rFonts w:ascii="Times New Roman" w:hAnsi="Times New Roman" w:cs="Times New Roman"/>
          <w:color w:val="auto"/>
          <w:sz w:val="24"/>
          <w:szCs w:val="24"/>
        </w:rPr>
      </w:pPr>
      <w:r w:rsidRPr="00AA3A2B">
        <w:rPr>
          <w:rFonts w:ascii="Times New Roman" w:hAnsi="Times New Roman" w:cs="Times New Roman"/>
          <w:color w:val="auto"/>
          <w:sz w:val="24"/>
          <w:szCs w:val="24"/>
        </w:rPr>
        <w:t xml:space="preserve">(1) </w:t>
      </w:r>
      <w:r w:rsidRPr="00FD351D">
        <w:rPr>
          <w:rFonts w:ascii="Times New Roman" w:hAnsi="Times New Roman" w:cs="Times New Roman"/>
          <w:color w:val="333333"/>
          <w:sz w:val="24"/>
          <w:szCs w:val="24"/>
        </w:rPr>
        <w:t>Sindikati ili njihove udruge više razine imaju pravo pozvati na štrajk i provesti ga sa svrhom promicanja i zaštite gospodarskih i socijalnih interesa svojih članova</w:t>
      </w:r>
      <w:r>
        <w:rPr>
          <w:color w:val="333333"/>
          <w:sz w:val="20"/>
          <w:szCs w:val="20"/>
        </w:rPr>
        <w:t xml:space="preserve"> </w:t>
      </w:r>
      <w:r w:rsidRPr="00FD351D">
        <w:rPr>
          <w:rFonts w:ascii="Times New Roman" w:hAnsi="Times New Roman" w:cs="Times New Roman"/>
          <w:color w:val="333333"/>
          <w:sz w:val="24"/>
          <w:szCs w:val="24"/>
        </w:rPr>
        <w:t>ili zbog</w:t>
      </w:r>
      <w:r>
        <w:rPr>
          <w:color w:val="333333"/>
          <w:sz w:val="20"/>
          <w:szCs w:val="20"/>
        </w:rPr>
        <w:t xml:space="preserve"> </w:t>
      </w:r>
      <w:r>
        <w:rPr>
          <w:rFonts w:ascii="Times New Roman" w:hAnsi="Times New Roman" w:cs="Times New Roman"/>
          <w:color w:val="auto"/>
          <w:sz w:val="24"/>
          <w:szCs w:val="24"/>
        </w:rPr>
        <w:t xml:space="preserve"> neisplate </w:t>
      </w:r>
      <w:r w:rsidRPr="00AA3A2B">
        <w:rPr>
          <w:rFonts w:ascii="Times New Roman" w:hAnsi="Times New Roman" w:cs="Times New Roman"/>
          <w:color w:val="auto"/>
          <w:sz w:val="24"/>
          <w:szCs w:val="24"/>
        </w:rPr>
        <w:t>plaće,</w:t>
      </w:r>
      <w:r>
        <w:rPr>
          <w:rFonts w:ascii="Times New Roman" w:hAnsi="Times New Roman" w:cs="Times New Roman"/>
          <w:color w:val="auto"/>
          <w:sz w:val="24"/>
          <w:szCs w:val="24"/>
        </w:rPr>
        <w:t xml:space="preserve"> dijela plaće</w:t>
      </w:r>
      <w:r w:rsidRPr="00AA3A2B">
        <w:rPr>
          <w:rFonts w:ascii="Times New Roman" w:hAnsi="Times New Roman" w:cs="Times New Roman"/>
          <w:color w:val="auto"/>
          <w:sz w:val="24"/>
          <w:szCs w:val="24"/>
        </w:rPr>
        <w:t xml:space="preserve"> odnosno naknade plaće</w:t>
      </w:r>
      <w:r>
        <w:rPr>
          <w:rFonts w:ascii="Times New Roman" w:hAnsi="Times New Roman" w:cs="Times New Roman"/>
          <w:color w:val="auto"/>
          <w:sz w:val="24"/>
          <w:szCs w:val="24"/>
        </w:rPr>
        <w:t>,</w:t>
      </w:r>
      <w:r w:rsidRPr="00AA3A2B">
        <w:rPr>
          <w:rFonts w:ascii="Times New Roman" w:hAnsi="Times New Roman" w:cs="Times New Roman"/>
          <w:color w:val="auto"/>
          <w:sz w:val="24"/>
          <w:szCs w:val="24"/>
        </w:rPr>
        <w:t xml:space="preserve"> ako nisu isplaćene </w:t>
      </w:r>
      <w:r>
        <w:rPr>
          <w:rFonts w:ascii="Times New Roman" w:hAnsi="Times New Roman" w:cs="Times New Roman"/>
          <w:color w:val="auto"/>
          <w:sz w:val="24"/>
          <w:szCs w:val="24"/>
        </w:rPr>
        <w:t xml:space="preserve">do </w:t>
      </w:r>
      <w:r w:rsidRPr="00AA3A2B">
        <w:rPr>
          <w:rFonts w:ascii="Times New Roman" w:hAnsi="Times New Roman" w:cs="Times New Roman"/>
          <w:color w:val="auto"/>
          <w:sz w:val="24"/>
          <w:szCs w:val="24"/>
        </w:rPr>
        <w:t>dana dospijeća</w:t>
      </w:r>
      <w:r>
        <w:rPr>
          <w:rFonts w:ascii="Times New Roman" w:hAnsi="Times New Roman" w:cs="Times New Roman"/>
          <w:color w:val="auto"/>
          <w:sz w:val="24"/>
          <w:szCs w:val="24"/>
        </w:rPr>
        <w:t>.</w:t>
      </w:r>
    </w:p>
    <w:p w:rsidR="00FD351D" w:rsidRDefault="00FD351D" w:rsidP="00FD351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AA3A2B">
        <w:rPr>
          <w:rFonts w:ascii="Times New Roman" w:hAnsi="Times New Roman" w:cs="Times New Roman"/>
          <w:color w:val="auto"/>
          <w:sz w:val="24"/>
          <w:szCs w:val="24"/>
        </w:rPr>
        <w:t>Sindikati</w:t>
      </w:r>
      <w:r>
        <w:rPr>
          <w:rFonts w:ascii="Times New Roman" w:hAnsi="Times New Roman" w:cs="Times New Roman"/>
          <w:color w:val="auto"/>
          <w:sz w:val="24"/>
          <w:szCs w:val="24"/>
        </w:rPr>
        <w:t xml:space="preserve"> kojima je u skladu s posebnim propisom utvrđena reprezentativnost za kolektivno pregovaranje i sklapanje kolektivnog ugovora i koji su pregovarali o sklapanju kolektivnog ugovora, </w:t>
      </w:r>
      <w:r w:rsidRPr="00AA3A2B">
        <w:rPr>
          <w:rFonts w:ascii="Times New Roman" w:hAnsi="Times New Roman" w:cs="Times New Roman"/>
          <w:color w:val="auto"/>
          <w:sz w:val="24"/>
          <w:szCs w:val="24"/>
        </w:rPr>
        <w:t xml:space="preserve">imaju pravo pozvati na štrajk i provesti ga </w:t>
      </w:r>
      <w:r>
        <w:rPr>
          <w:rFonts w:ascii="Times New Roman" w:hAnsi="Times New Roman" w:cs="Times New Roman"/>
          <w:color w:val="auto"/>
          <w:sz w:val="24"/>
          <w:szCs w:val="24"/>
        </w:rPr>
        <w:t>u slučaju spora s poslodavcem ili udrugom poslodavaca o sklapanju, izmjeni ili obnovi kolektivnog ugovora ili drugog sličnog spora koji može dovesti do štrajka.</w:t>
      </w:r>
    </w:p>
    <w:p w:rsidR="00FD351D" w:rsidRPr="00AA3A2B" w:rsidRDefault="00FD351D" w:rsidP="00FD351D">
      <w:pPr>
        <w:pStyle w:val="NormalWeb"/>
        <w:spacing w:line="240" w:lineRule="auto"/>
        <w:ind w:firstLine="708"/>
        <w:jc w:val="both"/>
        <w:rPr>
          <w:rFonts w:ascii="Times New Roman" w:hAnsi="Times New Roman" w:cs="Times New Roman"/>
          <w:color w:val="auto"/>
          <w:sz w:val="24"/>
          <w:szCs w:val="24"/>
        </w:rPr>
      </w:pPr>
      <w:r w:rsidRPr="00AA3A2B">
        <w:rPr>
          <w:rFonts w:ascii="Times New Roman" w:hAnsi="Times New Roman" w:cs="Times New Roman"/>
          <w:color w:val="auto"/>
          <w:sz w:val="24"/>
          <w:szCs w:val="24"/>
        </w:rPr>
        <w:t>(</w:t>
      </w:r>
      <w:r>
        <w:rPr>
          <w:rFonts w:ascii="Times New Roman" w:hAnsi="Times New Roman" w:cs="Times New Roman"/>
          <w:color w:val="auto"/>
          <w:sz w:val="24"/>
          <w:szCs w:val="24"/>
        </w:rPr>
        <w:t>3</w:t>
      </w:r>
      <w:r w:rsidRPr="00AA3A2B">
        <w:rPr>
          <w:rFonts w:ascii="Times New Roman" w:hAnsi="Times New Roman" w:cs="Times New Roman"/>
          <w:color w:val="auto"/>
          <w:sz w:val="24"/>
          <w:szCs w:val="24"/>
        </w:rPr>
        <w:t>) Štrajk se mora najaviti poslodavcu, odnosno udruzi poslodavaca protiv koje je usmjeren, a štrajk solidarnosti poslodavcu kod kojeg se taj štrajk organizira.</w:t>
      </w:r>
    </w:p>
    <w:p w:rsidR="00FD351D" w:rsidRPr="00AA3A2B" w:rsidRDefault="00FD351D" w:rsidP="00FD351D">
      <w:pPr>
        <w:pStyle w:val="NormalWeb"/>
        <w:spacing w:line="240" w:lineRule="auto"/>
        <w:ind w:firstLine="708"/>
        <w:jc w:val="both"/>
        <w:rPr>
          <w:rFonts w:ascii="Times New Roman" w:hAnsi="Times New Roman" w:cs="Times New Roman"/>
          <w:color w:val="auto"/>
          <w:sz w:val="24"/>
          <w:szCs w:val="24"/>
        </w:rPr>
      </w:pPr>
      <w:r w:rsidRPr="00AA3A2B">
        <w:rPr>
          <w:rFonts w:ascii="Times New Roman" w:hAnsi="Times New Roman" w:cs="Times New Roman"/>
          <w:color w:val="auto"/>
          <w:sz w:val="24"/>
          <w:szCs w:val="24"/>
        </w:rPr>
        <w:t>(</w:t>
      </w:r>
      <w:r>
        <w:rPr>
          <w:rFonts w:ascii="Times New Roman" w:hAnsi="Times New Roman" w:cs="Times New Roman"/>
          <w:color w:val="auto"/>
          <w:sz w:val="24"/>
          <w:szCs w:val="24"/>
        </w:rPr>
        <w:t>4</w:t>
      </w:r>
      <w:r w:rsidRPr="00AA3A2B">
        <w:rPr>
          <w:rFonts w:ascii="Times New Roman" w:hAnsi="Times New Roman" w:cs="Times New Roman"/>
          <w:color w:val="auto"/>
          <w:sz w:val="24"/>
          <w:szCs w:val="24"/>
        </w:rPr>
        <w:t>) Štrajk se ne smije započeti prije okončanja postupka mirenja kada je takav postupak predviđen ovim Zakonom, odnosno prije provođenja drugog postupka mirnog rješavanja spora o kojem su se stranke sporazumjele.</w:t>
      </w:r>
    </w:p>
    <w:p w:rsidR="00FD351D" w:rsidRPr="00AA3A2B" w:rsidRDefault="00FD351D" w:rsidP="00FD351D">
      <w:pPr>
        <w:pStyle w:val="NormalWeb"/>
        <w:spacing w:line="240" w:lineRule="auto"/>
        <w:ind w:firstLine="708"/>
        <w:jc w:val="both"/>
        <w:rPr>
          <w:rFonts w:ascii="Times New Roman" w:hAnsi="Times New Roman" w:cs="Times New Roman"/>
          <w:color w:val="auto"/>
          <w:sz w:val="24"/>
          <w:szCs w:val="24"/>
        </w:rPr>
      </w:pPr>
      <w:r w:rsidRPr="00AA3A2B">
        <w:rPr>
          <w:rFonts w:ascii="Times New Roman" w:hAnsi="Times New Roman" w:cs="Times New Roman"/>
          <w:color w:val="auto"/>
          <w:sz w:val="24"/>
          <w:szCs w:val="24"/>
        </w:rPr>
        <w:lastRenderedPageBreak/>
        <w:t>(</w:t>
      </w:r>
      <w:r>
        <w:rPr>
          <w:rFonts w:ascii="Times New Roman" w:hAnsi="Times New Roman" w:cs="Times New Roman"/>
          <w:color w:val="auto"/>
          <w:sz w:val="24"/>
          <w:szCs w:val="24"/>
        </w:rPr>
        <w:t>5</w:t>
      </w:r>
      <w:r w:rsidRPr="00AA3A2B">
        <w:rPr>
          <w:rFonts w:ascii="Times New Roman" w:hAnsi="Times New Roman" w:cs="Times New Roman"/>
          <w:color w:val="auto"/>
          <w:sz w:val="24"/>
          <w:szCs w:val="24"/>
        </w:rPr>
        <w:t>) Štrajk solidarnosti se smije započeti bez provedbe postupka mirenja, ali ne prije isteka roka od dva dana od dana početka štrajka u čiju se potporu organizira.</w:t>
      </w:r>
    </w:p>
    <w:p w:rsidR="00FD351D" w:rsidRPr="00AA3A2B" w:rsidRDefault="00FD351D" w:rsidP="00FD351D">
      <w:pPr>
        <w:pStyle w:val="NormalWeb"/>
        <w:spacing w:line="240" w:lineRule="auto"/>
        <w:ind w:firstLine="708"/>
        <w:jc w:val="both"/>
        <w:rPr>
          <w:rFonts w:ascii="Times New Roman" w:hAnsi="Times New Roman" w:cs="Times New Roman"/>
          <w:color w:val="auto"/>
          <w:sz w:val="24"/>
          <w:szCs w:val="24"/>
        </w:rPr>
      </w:pPr>
      <w:r w:rsidRPr="00AA3A2B">
        <w:rPr>
          <w:rFonts w:ascii="Times New Roman" w:hAnsi="Times New Roman" w:cs="Times New Roman"/>
          <w:color w:val="auto"/>
          <w:sz w:val="24"/>
          <w:szCs w:val="24"/>
        </w:rPr>
        <w:t>(</w:t>
      </w:r>
      <w:r>
        <w:rPr>
          <w:rFonts w:ascii="Times New Roman" w:hAnsi="Times New Roman" w:cs="Times New Roman"/>
          <w:color w:val="auto"/>
          <w:sz w:val="24"/>
          <w:szCs w:val="24"/>
        </w:rPr>
        <w:t>6</w:t>
      </w:r>
      <w:r w:rsidRPr="00AA3A2B">
        <w:rPr>
          <w:rFonts w:ascii="Times New Roman" w:hAnsi="Times New Roman" w:cs="Times New Roman"/>
          <w:color w:val="auto"/>
          <w:sz w:val="24"/>
          <w:szCs w:val="24"/>
        </w:rPr>
        <w:t>) U pismu kojim se najavljuje štrajk moraju se naznačiti razlozi za štrajk, mjesto, dan i vrijeme početka štrajka.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Sporovi u kojima je obvezno mirenje</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207</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slučaju spora koji može dovesti do štrajka ili drugog oblika industrijske akcije, mora se provesti postupak mirenja propisan ovim Zakonom, ako stranke spora nisu dogovorile neki drugi način njegovog mirnog rješavanja.</w:t>
      </w:r>
    </w:p>
    <w:p w:rsidR="00A254B7" w:rsidRPr="005E5C34" w:rsidRDefault="00A254B7"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 istom sporu iz stavka 1. ovoga članka, može se provesti samo jedan postupak mirenja.</w:t>
      </w:r>
    </w:p>
    <w:p w:rsidR="001521BD" w:rsidRPr="005E5C34" w:rsidRDefault="00A254B7"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Mirenje iz stavka </w:t>
      </w:r>
      <w:r w:rsidR="004876D9" w:rsidRPr="005E5C34">
        <w:rPr>
          <w:rFonts w:ascii="Times New Roman" w:hAnsi="Times New Roman" w:cs="Times New Roman"/>
          <w:color w:val="auto"/>
          <w:sz w:val="24"/>
          <w:szCs w:val="24"/>
        </w:rPr>
        <w:t>1</w:t>
      </w:r>
      <w:r w:rsidR="001521BD" w:rsidRPr="005E5C34">
        <w:rPr>
          <w:rFonts w:ascii="Times New Roman" w:hAnsi="Times New Roman" w:cs="Times New Roman"/>
          <w:color w:val="auto"/>
          <w:sz w:val="24"/>
          <w:szCs w:val="24"/>
        </w:rPr>
        <w:t>. ovoga članka provodi osoba (miritelj), koju stranke u sporu izaberu s liste koju utvrđuje Gospodarsko-socijalno vijeće ili koju sporazumno odrede.</w:t>
      </w:r>
    </w:p>
    <w:p w:rsidR="00636E49" w:rsidRPr="005E5C34" w:rsidRDefault="00636E49" w:rsidP="00AA70F3">
      <w:pPr>
        <w:pStyle w:val="NormalWeb"/>
        <w:spacing w:line="240" w:lineRule="auto"/>
        <w:ind w:firstLine="708"/>
        <w:jc w:val="both"/>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Lista miritelja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208</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Lista miritelja koju utvrđuje Gospodarsko-socijalno vijeće</w:t>
      </w:r>
      <w:r w:rsidR="00285095"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vodi se pri Gospodarsko-socijalnom vijeću.</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Odluku o visini naknade troškova rada miritelja donosi ministar, uz prethodno mišljenje Gospodarsko-socijalnog vijeća i uz suglasnost ministra nadležnog za poslove financija.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Gospodarsko-socijalno vijeće donosi pravilnik kojim se uređuje način izbora miritelja, provođenje postupka mirenja i obavljanje administrativnih poslova za potrebe toga postupka.</w:t>
      </w:r>
    </w:p>
    <w:p w:rsidR="001521BD" w:rsidRPr="00222583" w:rsidRDefault="001521BD" w:rsidP="00AA70F3">
      <w:pPr>
        <w:pStyle w:val="NormalWeb"/>
        <w:spacing w:line="240" w:lineRule="auto"/>
        <w:jc w:val="center"/>
        <w:rPr>
          <w:rFonts w:ascii="Times New Roman" w:hAnsi="Times New Roman" w:cs="Times New Roman"/>
          <w:b/>
          <w:i/>
          <w:color w:val="auto"/>
          <w:sz w:val="24"/>
          <w:szCs w:val="24"/>
        </w:rPr>
      </w:pPr>
      <w:r w:rsidRPr="00222583">
        <w:rPr>
          <w:rFonts w:ascii="Times New Roman" w:hAnsi="Times New Roman" w:cs="Times New Roman"/>
          <w:b/>
          <w:i/>
          <w:color w:val="auto"/>
          <w:sz w:val="24"/>
          <w:szCs w:val="24"/>
        </w:rPr>
        <w:t>Rok za okončanje postupka mirenja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209</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rsidR="00CF2C35" w:rsidRPr="005E5C34" w:rsidRDefault="00CF2C35" w:rsidP="00AA70F3">
      <w:pPr>
        <w:pStyle w:val="NormalWeb"/>
        <w:spacing w:line="240" w:lineRule="auto"/>
        <w:jc w:val="center"/>
        <w:rPr>
          <w:rFonts w:ascii="Times New Roman" w:hAnsi="Times New Roman" w:cs="Times New Roman"/>
          <w:b/>
          <w:color w:val="auto"/>
          <w:sz w:val="24"/>
          <w:szCs w:val="24"/>
        </w:rPr>
      </w:pPr>
    </w:p>
    <w:p w:rsidR="001521BD" w:rsidRPr="00222583" w:rsidRDefault="001521BD" w:rsidP="00AA70F3">
      <w:pPr>
        <w:pStyle w:val="NormalWeb"/>
        <w:spacing w:line="240" w:lineRule="auto"/>
        <w:jc w:val="center"/>
        <w:rPr>
          <w:rFonts w:ascii="Times New Roman" w:hAnsi="Times New Roman" w:cs="Times New Roman"/>
          <w:b/>
          <w:i/>
          <w:color w:val="auto"/>
          <w:sz w:val="24"/>
          <w:szCs w:val="24"/>
        </w:rPr>
      </w:pPr>
      <w:r w:rsidRPr="00222583">
        <w:rPr>
          <w:rFonts w:ascii="Times New Roman" w:hAnsi="Times New Roman" w:cs="Times New Roman"/>
          <w:b/>
          <w:i/>
          <w:color w:val="auto"/>
          <w:sz w:val="24"/>
          <w:szCs w:val="24"/>
        </w:rPr>
        <w:t>Sporazum stranaka i njegovi učinci</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210</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(1) Stranke mogu okončati postupak mirenja sporazumom.</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Sporazum iz stavka 1. ovoga članka postignut u slučaju spora o sklapanju, izmjeni ili obnovi kolektivnog ugovora ili drugog sličnog spora koji može dovesti do štrajka ili drugog oblika industrijske akcije, ima pravnu snagu i učinke kolektivnog ugovora.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Sporazum iz stavka 1. ovoga članka postignut u slučaju spora </w:t>
      </w:r>
      <w:r w:rsidR="003F4C9D" w:rsidRPr="005E5C34">
        <w:rPr>
          <w:rFonts w:ascii="Times New Roman" w:hAnsi="Times New Roman" w:cs="Times New Roman"/>
          <w:color w:val="auto"/>
          <w:sz w:val="24"/>
          <w:szCs w:val="24"/>
        </w:rPr>
        <w:t>zbog plaće, dijela plaće</w:t>
      </w:r>
      <w:r w:rsidR="00285095" w:rsidRPr="005E5C34">
        <w:rPr>
          <w:rFonts w:ascii="Times New Roman" w:hAnsi="Times New Roman" w:cs="Times New Roman"/>
          <w:color w:val="auto"/>
          <w:sz w:val="24"/>
          <w:szCs w:val="24"/>
        </w:rPr>
        <w:t>,</w:t>
      </w:r>
      <w:r w:rsidR="003F4C9D" w:rsidRPr="005E5C34">
        <w:rPr>
          <w:rFonts w:ascii="Times New Roman" w:hAnsi="Times New Roman" w:cs="Times New Roman"/>
          <w:color w:val="auto"/>
          <w:sz w:val="24"/>
          <w:szCs w:val="24"/>
        </w:rPr>
        <w:t xml:space="preserve"> odnosno naknade plaće ako n</w:t>
      </w:r>
      <w:r w:rsidR="00A87B52">
        <w:rPr>
          <w:rFonts w:ascii="Times New Roman" w:hAnsi="Times New Roman" w:cs="Times New Roman"/>
          <w:color w:val="auto"/>
          <w:sz w:val="24"/>
          <w:szCs w:val="24"/>
        </w:rPr>
        <w:t>isu isplaćene do dana dospijeća</w:t>
      </w:r>
      <w:r w:rsidRPr="005E5C34">
        <w:rPr>
          <w:rFonts w:ascii="Times New Roman" w:hAnsi="Times New Roman" w:cs="Times New Roman"/>
          <w:color w:val="auto"/>
          <w:sz w:val="24"/>
          <w:szCs w:val="24"/>
        </w:rPr>
        <w:t xml:space="preserve"> ima pravnu snagu i učinke nagodbe.</w:t>
      </w:r>
    </w:p>
    <w:p w:rsidR="005911CB" w:rsidRPr="005E5C34" w:rsidRDefault="005911CB" w:rsidP="00AA70F3">
      <w:pPr>
        <w:pStyle w:val="NormalWeb"/>
        <w:spacing w:line="240" w:lineRule="auto"/>
        <w:jc w:val="center"/>
        <w:rPr>
          <w:rFonts w:ascii="Times New Roman" w:hAnsi="Times New Roman" w:cs="Times New Roman"/>
          <w:color w:val="auto"/>
          <w:sz w:val="24"/>
          <w:szCs w:val="24"/>
        </w:rPr>
      </w:pPr>
    </w:p>
    <w:p w:rsidR="001521BD" w:rsidRPr="00222583" w:rsidRDefault="001521BD" w:rsidP="00AA70F3">
      <w:pPr>
        <w:pStyle w:val="NormalWeb"/>
        <w:spacing w:line="240" w:lineRule="auto"/>
        <w:jc w:val="center"/>
        <w:rPr>
          <w:rFonts w:ascii="Times New Roman" w:hAnsi="Times New Roman" w:cs="Times New Roman"/>
          <w:b/>
          <w:i/>
          <w:color w:val="auto"/>
          <w:sz w:val="24"/>
          <w:szCs w:val="24"/>
        </w:rPr>
      </w:pPr>
      <w:r w:rsidRPr="00222583">
        <w:rPr>
          <w:rFonts w:ascii="Times New Roman" w:hAnsi="Times New Roman" w:cs="Times New Roman"/>
          <w:b/>
          <w:i/>
          <w:color w:val="auto"/>
          <w:sz w:val="24"/>
          <w:szCs w:val="24"/>
        </w:rPr>
        <w:t>Arbitražno rješavanje spora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211</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Stranke spora mogu rješavanje kolektivnog radnog spora sporazumno povjeriti arbitraži.</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Imenovanje arbitra ili arbitražnoga vijeća te druga pitanja arbitražnoga postupka, mogu se urediti kolektivnim ugovorom ili sporazumom stranaka sklopljenim nakon nastanka spora.</w:t>
      </w:r>
    </w:p>
    <w:p w:rsidR="004A15F6" w:rsidRPr="005E5C34" w:rsidRDefault="004A15F6" w:rsidP="00AA70F3">
      <w:pPr>
        <w:pStyle w:val="NormalWeb"/>
        <w:spacing w:line="240" w:lineRule="auto"/>
        <w:jc w:val="center"/>
        <w:rPr>
          <w:rFonts w:ascii="Times New Roman" w:hAnsi="Times New Roman" w:cs="Times New Roman"/>
          <w:color w:val="auto"/>
          <w:sz w:val="24"/>
          <w:szCs w:val="24"/>
        </w:rPr>
      </w:pPr>
    </w:p>
    <w:p w:rsidR="001521BD" w:rsidRPr="00222583" w:rsidRDefault="001521BD" w:rsidP="00AA70F3">
      <w:pPr>
        <w:pStyle w:val="NormalWeb"/>
        <w:spacing w:line="240" w:lineRule="auto"/>
        <w:jc w:val="center"/>
        <w:rPr>
          <w:rFonts w:ascii="Times New Roman" w:hAnsi="Times New Roman" w:cs="Times New Roman"/>
          <w:b/>
          <w:i/>
          <w:color w:val="auto"/>
          <w:sz w:val="24"/>
          <w:szCs w:val="24"/>
        </w:rPr>
      </w:pPr>
      <w:r w:rsidRPr="00222583">
        <w:rPr>
          <w:rFonts w:ascii="Times New Roman" w:hAnsi="Times New Roman" w:cs="Times New Roman"/>
          <w:b/>
          <w:i/>
          <w:color w:val="auto"/>
          <w:sz w:val="24"/>
          <w:szCs w:val="24"/>
        </w:rPr>
        <w:lastRenderedPageBreak/>
        <w:t>Pitanje o kojem odlučuje arbitraža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212</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sporazumu o iznošenju spora pred arbitražu, stranke spora će odrediti pitanje koje iznose pred arbitražu.</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Arbitraža može odlučiti samo o pitanju koje su pred nju iznijele stranke spora.</w:t>
      </w:r>
    </w:p>
    <w:p w:rsidR="007B5E3D" w:rsidRPr="005E5C34" w:rsidRDefault="007B5E3D" w:rsidP="00AA70F3">
      <w:pPr>
        <w:pStyle w:val="NormalWeb"/>
        <w:spacing w:line="240" w:lineRule="auto"/>
        <w:ind w:firstLine="708"/>
        <w:jc w:val="both"/>
        <w:rPr>
          <w:rFonts w:ascii="Times New Roman" w:hAnsi="Times New Roman" w:cs="Times New Roman"/>
          <w:color w:val="auto"/>
          <w:sz w:val="24"/>
          <w:szCs w:val="24"/>
        </w:rPr>
      </w:pPr>
    </w:p>
    <w:p w:rsidR="008B4873" w:rsidRDefault="008B4873" w:rsidP="00AA70F3">
      <w:pPr>
        <w:pStyle w:val="NormalWeb"/>
        <w:spacing w:line="240" w:lineRule="auto"/>
        <w:jc w:val="center"/>
        <w:rPr>
          <w:rFonts w:ascii="Times New Roman" w:hAnsi="Times New Roman" w:cs="Times New Roman"/>
          <w:b/>
          <w:color w:val="auto"/>
          <w:sz w:val="24"/>
          <w:szCs w:val="24"/>
        </w:rPr>
      </w:pPr>
    </w:p>
    <w:p w:rsidR="001521BD" w:rsidRPr="00222583" w:rsidRDefault="001521BD" w:rsidP="00AA70F3">
      <w:pPr>
        <w:pStyle w:val="NormalWeb"/>
        <w:spacing w:line="240" w:lineRule="auto"/>
        <w:jc w:val="center"/>
        <w:rPr>
          <w:rFonts w:ascii="Times New Roman" w:hAnsi="Times New Roman" w:cs="Times New Roman"/>
          <w:b/>
          <w:i/>
          <w:color w:val="auto"/>
          <w:sz w:val="24"/>
          <w:szCs w:val="24"/>
        </w:rPr>
      </w:pPr>
      <w:r w:rsidRPr="00222583">
        <w:rPr>
          <w:rFonts w:ascii="Times New Roman" w:hAnsi="Times New Roman" w:cs="Times New Roman"/>
          <w:b/>
          <w:i/>
          <w:color w:val="auto"/>
          <w:sz w:val="24"/>
          <w:szCs w:val="24"/>
        </w:rPr>
        <w:t>Arbitražna odluka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213</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se radi o sporu o tumačenju ili primjeni zakona, drugog propisa ili kolektivnog ugovora, arbitraža će temeljiti svoju odluku na zakonu, drugom propisu ili kolektivnom ugovoru.</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se radi o sporu o sklapanju, izmjeni ili obnovi kolektivnog ugovora, arbitraža će temeljiti svoju odluku na pravičnosti.</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stranke spora u kolektivnom ugovoru ili sporazumu o iznošenju spora pred arbitražu ne odrede drukčije, arbitražna odluka mora biti obrazložena.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Protiv arbitražne odluke nije dopuštena žalba.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Ako se radi o sporu o sklapanju, izmjeni ili obnovi kolektivnog ugovora, arbitražna odluka ima pravnu snagu i učinke kolektivnog ugovora.</w:t>
      </w:r>
    </w:p>
    <w:p w:rsidR="001D410E" w:rsidRPr="005E5C34" w:rsidRDefault="001D410E" w:rsidP="00AA70F3">
      <w:pPr>
        <w:pStyle w:val="NormalWeb"/>
        <w:spacing w:line="240" w:lineRule="auto"/>
        <w:ind w:firstLine="708"/>
        <w:jc w:val="both"/>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Isključenje s rada (lockout)</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214</w:t>
      </w:r>
      <w:r w:rsidR="001521BD" w:rsidRPr="005E5C34">
        <w:rPr>
          <w:rFonts w:ascii="Times New Roman" w:hAnsi="Times New Roman" w:cs="Times New Roman"/>
          <w:b/>
          <w:color w:val="auto"/>
          <w:sz w:val="24"/>
          <w:szCs w:val="24"/>
        </w:rPr>
        <w:t>.</w:t>
      </w:r>
    </w:p>
    <w:p w:rsidR="001521BD" w:rsidRPr="005E5C34" w:rsidRDefault="001521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Poslodavci mogu isključiti radnike s rada samo u odgovoru na već započeti štrajk.</w:t>
      </w:r>
    </w:p>
    <w:p w:rsidR="001521BD" w:rsidRPr="005E5C34" w:rsidRDefault="001521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Isključenje s rada ne smije započeti prije isteka roka od osam dana od dana početka štrajka.</w:t>
      </w:r>
    </w:p>
    <w:p w:rsidR="001521BD" w:rsidRPr="005E5C34" w:rsidRDefault="001521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Broj radnika isključenih s rada ne smije biti veći od polovice broja radnika u štrajku.</w:t>
      </w:r>
    </w:p>
    <w:p w:rsidR="001521BD" w:rsidRPr="005E5C34" w:rsidRDefault="001521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Za radnike isključene s rada poslodavac je dužan uplatiti doprinose na najnižu osnovicu utvrđenu posebnim propisom.</w:t>
      </w:r>
    </w:p>
    <w:p w:rsidR="001521BD" w:rsidRPr="005E5C34" w:rsidRDefault="001521BD" w:rsidP="004A15F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Odredbe ovoga Zakona o štrajku na odgovarajući se način primjenjuju i na pravo poslodavaca da u kolektivnom radnom sporu isključe radnike.</w:t>
      </w:r>
    </w:p>
    <w:p w:rsidR="00636E49" w:rsidRPr="005E5C34" w:rsidRDefault="00636E49" w:rsidP="004A15F6">
      <w:pPr>
        <w:pStyle w:val="NormalWeb"/>
        <w:spacing w:line="240" w:lineRule="auto"/>
        <w:jc w:val="both"/>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Pravila o poslovima koji se ne smiju prekidati</w:t>
      </w:r>
    </w:p>
    <w:p w:rsidR="001521BD"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215</w:t>
      </w:r>
      <w:r w:rsidR="001521BD" w:rsidRPr="005E5C34">
        <w:rPr>
          <w:rFonts w:ascii="Times New Roman" w:hAnsi="Times New Roman" w:cs="Times New Roman"/>
          <w:b/>
          <w:color w:val="auto"/>
          <w:sz w:val="24"/>
          <w:szCs w:val="24"/>
        </w:rPr>
        <w:t>.</w:t>
      </w:r>
    </w:p>
    <w:p w:rsidR="00A87B52" w:rsidRPr="00A87B52" w:rsidRDefault="00A87B52" w:rsidP="00A87B52">
      <w:pPr>
        <w:pStyle w:val="NormalWeb"/>
        <w:spacing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ab/>
      </w:r>
      <w:r w:rsidRPr="00A87B52">
        <w:rPr>
          <w:rFonts w:ascii="Times New Roman" w:hAnsi="Times New Roman" w:cs="Times New Roman"/>
          <w:color w:val="auto"/>
          <w:sz w:val="24"/>
          <w:szCs w:val="24"/>
        </w:rPr>
        <w:t>(1)</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N</w:t>
      </w:r>
      <w:r w:rsidRPr="00A87B52">
        <w:rPr>
          <w:rFonts w:ascii="Times New Roman" w:hAnsi="Times New Roman" w:cs="Times New Roman"/>
          <w:color w:val="auto"/>
          <w:sz w:val="24"/>
          <w:szCs w:val="24"/>
        </w:rPr>
        <w:t>a prijedlog poslodavca, sindikat i poslodavac sporazumno izrađuju i donose pravila o</w:t>
      </w:r>
      <w:r>
        <w:rPr>
          <w:rFonts w:ascii="Times New Roman" w:hAnsi="Times New Roman" w:cs="Times New Roman"/>
          <w:color w:val="auto"/>
          <w:sz w:val="24"/>
          <w:szCs w:val="24"/>
        </w:rPr>
        <w:t xml:space="preserve"> proizvodno-održavajućim i nužnim poslovima koji se ne smiju prekidati za vrijeme štrajka ili isključenja s rada.</w:t>
      </w:r>
    </w:p>
    <w:p w:rsidR="001521BD" w:rsidRPr="005E5C34" w:rsidRDefault="00A87B52"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 </w:t>
      </w:r>
      <w:r w:rsidR="001521BD" w:rsidRPr="005E5C34">
        <w:rPr>
          <w:rFonts w:ascii="Times New Roman" w:hAnsi="Times New Roman" w:cs="Times New Roman"/>
          <w:color w:val="auto"/>
          <w:sz w:val="24"/>
          <w:szCs w:val="24"/>
        </w:rPr>
        <w:t>(2) Pravila iz stavka 1. ovoga članka sadrže osobito odredbe o poslovima i broju radnika koji će ih obavljati za vrijeme štrajka ili isključenja s rada, a s ciljem omogućivanja obnavljanja rada neposredno nakon završetka štrajka (proizvodno-održavajući poslovi), odnosno s ciljem obavljanja poslova koji su prijeko potrebni radi sprječavanja ugrožavanja života, osobne sigurnosti</w:t>
      </w:r>
      <w:r w:rsidR="003A66A4" w:rsidRPr="005E5C34">
        <w:rPr>
          <w:rFonts w:ascii="Times New Roman" w:hAnsi="Times New Roman" w:cs="Times New Roman"/>
          <w:color w:val="auto"/>
          <w:sz w:val="24"/>
          <w:szCs w:val="24"/>
        </w:rPr>
        <w:t>,</w:t>
      </w:r>
      <w:r w:rsidR="00285095" w:rsidRPr="005E5C34">
        <w:rPr>
          <w:rFonts w:ascii="Times New Roman" w:hAnsi="Times New Roman" w:cs="Times New Roman"/>
          <w:color w:val="auto"/>
          <w:sz w:val="24"/>
          <w:szCs w:val="24"/>
        </w:rPr>
        <w:t xml:space="preserve"> </w:t>
      </w:r>
      <w:r w:rsidR="001521BD" w:rsidRPr="005E5C34">
        <w:rPr>
          <w:rFonts w:ascii="Times New Roman" w:hAnsi="Times New Roman" w:cs="Times New Roman"/>
          <w:color w:val="auto"/>
          <w:sz w:val="24"/>
          <w:szCs w:val="24"/>
        </w:rPr>
        <w:t>zdravlja pučanstva</w:t>
      </w:r>
      <w:r w:rsidR="003A66A4" w:rsidRPr="005E5C34">
        <w:rPr>
          <w:rFonts w:ascii="Times New Roman" w:hAnsi="Times New Roman" w:cs="Times New Roman"/>
          <w:color w:val="auto"/>
          <w:sz w:val="24"/>
          <w:szCs w:val="24"/>
        </w:rPr>
        <w:t xml:space="preserve"> ili temeljnih ljudskih prava i sloboda</w:t>
      </w:r>
      <w:r w:rsidR="001521BD" w:rsidRPr="005E5C34">
        <w:rPr>
          <w:rFonts w:ascii="Times New Roman" w:hAnsi="Times New Roman" w:cs="Times New Roman"/>
          <w:color w:val="auto"/>
          <w:sz w:val="24"/>
          <w:szCs w:val="24"/>
        </w:rPr>
        <w:t xml:space="preserve"> (nužni poslovi).</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Određivanjem poslova iz stavka 1. ovoga članka ne smije se onemogućiti ili bitno ograničiti pravo na štrajk.</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(5) Arbitraža iz stavka 4. ovoga članka sastoji se od jednog predstavnika sindikata i jednog predstavnika poslodavca te od neovisnog predsjednika kojeg sporazumno određuju sindikat i poslodavac.</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Ako se sindikat i poslodavac ne mogu sporazumjeti o imenovanju predsjednika arbitražnog vijeća, a ta pitanja nisu drukčije uređena kolektivnim ugovorom ili sporazumom stranaka, njega će imenovati predsjednik suda, nadležnost kojeg se određuje sukladno odredbama ovoga Zakona o određivanju nadležnosti u prvom stupnju za zabranu štrajka ili isključenja s rada.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Ako jedna stranka odbija sudjelovati u arbitražnom postupku utvrđivanja poslova koji se ne smiju prekidati, postupak će se provesti bez njezinog sudjelovanja, a odluku o poslovima iz stavka 1. ovoga članka donosi predsjednik arbitražnog vijeća.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Odluku o poslovima iz stavka 1. ovoga članka arbitraža mora donijeti u roku od petnaest dana od dana pokretanja arbitražnog postupka.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(9) </w:t>
      </w:r>
      <w:r w:rsidR="002C5027" w:rsidRPr="005E5C34">
        <w:rPr>
          <w:rFonts w:ascii="Times New Roman" w:hAnsi="Times New Roman" w:cs="Times New Roman"/>
          <w:color w:val="auto"/>
          <w:sz w:val="24"/>
          <w:szCs w:val="24"/>
        </w:rPr>
        <w:t xml:space="preserve">Ako </w:t>
      </w:r>
      <w:r w:rsidR="00A87B52">
        <w:rPr>
          <w:rFonts w:ascii="Times New Roman" w:hAnsi="Times New Roman" w:cs="Times New Roman"/>
          <w:color w:val="auto"/>
          <w:sz w:val="24"/>
          <w:szCs w:val="24"/>
        </w:rPr>
        <w:t xml:space="preserve">poslodavac nije predložio utvrđivanje poslova iz stavka 1. ovoga članka do dana okončanja postupka mirenja, postupak </w:t>
      </w:r>
      <w:r w:rsidRPr="005E5C34">
        <w:rPr>
          <w:rFonts w:ascii="Times New Roman" w:hAnsi="Times New Roman" w:cs="Times New Roman"/>
          <w:color w:val="auto"/>
          <w:sz w:val="24"/>
          <w:szCs w:val="24"/>
        </w:rPr>
        <w:t xml:space="preserve">utvrđivanja tih poslova ne može </w:t>
      </w:r>
      <w:r w:rsidR="00285095" w:rsidRPr="005E5C34">
        <w:rPr>
          <w:rFonts w:ascii="Times New Roman" w:hAnsi="Times New Roman" w:cs="Times New Roman"/>
          <w:color w:val="auto"/>
          <w:sz w:val="24"/>
          <w:szCs w:val="24"/>
        </w:rPr>
        <w:t xml:space="preserve">se </w:t>
      </w:r>
      <w:r w:rsidRPr="005E5C34">
        <w:rPr>
          <w:rFonts w:ascii="Times New Roman" w:hAnsi="Times New Roman" w:cs="Times New Roman"/>
          <w:color w:val="auto"/>
          <w:sz w:val="24"/>
          <w:szCs w:val="24"/>
        </w:rPr>
        <w:t>pokrenuti do dana okončanja štrajka.</w:t>
      </w:r>
    </w:p>
    <w:p w:rsidR="002C5027" w:rsidRPr="005E5C34" w:rsidRDefault="002C5027" w:rsidP="00AA70F3">
      <w:pPr>
        <w:pStyle w:val="NormalWeb"/>
        <w:spacing w:line="240" w:lineRule="auto"/>
        <w:ind w:firstLine="708"/>
        <w:jc w:val="both"/>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Posljedice organiziranja ili sudjelovanja u štrajku</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216</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Organiziranje ili sudjelovanje u štrajku organiziranom u skladu s odredbama zakona, kolektivnog ugovora i pravilima sindikata, ne predstavlja povredu obveze iz radnog odnosa.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Radnik zbog organiziranja ili sudjelovanja u štrajku, organiziranom u skladu s odredbama zakona, kolektivnog ugovora i pravilima sindikata, ne smije biti stavljen u nepovoljniji položaj od drugih radnika.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Radniku se može otkazati samo ako je organizirao ili sudjelovao u štrajku koji nije organiziran u skladu sa zakonom, kolektivnim ugovorom ili pravilima sindikata ili ako za vrijeme štrajka počini neku drugu tešku povredu obveza iz radnog odnosa.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Radnik ne smije ni na koji način biti prisiljen sudjelovati u štrajku.</w:t>
      </w:r>
    </w:p>
    <w:p w:rsidR="00876B3C" w:rsidRPr="005E5C34" w:rsidRDefault="00876B3C" w:rsidP="00AA70F3">
      <w:pPr>
        <w:pStyle w:val="NormalWeb"/>
        <w:spacing w:line="240" w:lineRule="auto"/>
        <w:ind w:firstLine="708"/>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Razmjerno umanjenje plaće i dodataka na plaću</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217</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rPr>
          <w:rFonts w:ascii="Times New Roman" w:hAnsi="Times New Roman" w:cs="Times New Roman"/>
          <w:color w:val="auto"/>
          <w:sz w:val="24"/>
          <w:szCs w:val="24"/>
        </w:rPr>
      </w:pPr>
      <w:r w:rsidRPr="005E5C34">
        <w:rPr>
          <w:rFonts w:ascii="Times New Roman" w:hAnsi="Times New Roman" w:cs="Times New Roman"/>
          <w:color w:val="auto"/>
          <w:sz w:val="24"/>
          <w:szCs w:val="24"/>
        </w:rPr>
        <w:t>Radniku koji je sudjelovao u štrajku, plaća i dodaci na plaću, osim doplatka na djecu, mogu se umanjiti razmjerno vremenu sudjelovanja u štrajku.</w:t>
      </w:r>
    </w:p>
    <w:p w:rsidR="00876B3C" w:rsidRPr="005E5C34" w:rsidRDefault="00876B3C" w:rsidP="00AA70F3">
      <w:pPr>
        <w:pStyle w:val="NormalWeb"/>
        <w:spacing w:line="240" w:lineRule="auto"/>
        <w:ind w:firstLine="708"/>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zabrana nezakonitoga štrajka i naknada štete</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218</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Poslodavac, odnosno udruga poslodavaca, može zahtijevati od nadležnog suda da zabrani organiziranje i poduzimanje štrajka protivno odredbama zakona.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Poslodavac može zahtijevati naknadu štete koju je pretrpio zbog štrajka koji nije organiziran i poduzet u skladu s odredbama zakona.</w:t>
      </w:r>
    </w:p>
    <w:p w:rsidR="00CF2C35" w:rsidRPr="005E5C34" w:rsidRDefault="00CF2C35" w:rsidP="00AA70F3">
      <w:pPr>
        <w:pStyle w:val="NormalWeb"/>
        <w:spacing w:line="240" w:lineRule="auto"/>
        <w:ind w:firstLine="708"/>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zabrana nezakonitog isključenja s rada i naknada štete</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219</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Sindikat može zahtijevati od nadležnog suda da zabrani organiziranje i poduzimanje isključenja s rada protivnog odredbama zakona.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Sindikat može zahtijevati naknadu štete koju su on ili radnici pretrpjeli zbog isključenja s rada koje nije organizirano i poduzeto u skladu s odredbama zakona.</w:t>
      </w:r>
    </w:p>
    <w:p w:rsidR="00876B3C" w:rsidRPr="005E5C34" w:rsidRDefault="00876B3C" w:rsidP="00AA70F3">
      <w:pPr>
        <w:pStyle w:val="NormalWeb"/>
        <w:spacing w:line="240" w:lineRule="auto"/>
        <w:ind w:firstLine="708"/>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Sudska nadležnost za zabranu štrajka i isključenja s rada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Članak 220</w:t>
      </w:r>
      <w:r w:rsidR="001521BD" w:rsidRPr="005E5C34">
        <w:rPr>
          <w:rFonts w:ascii="Times New Roman" w:hAnsi="Times New Roman" w:cs="Times New Roman"/>
          <w:b/>
          <w:color w:val="auto"/>
          <w:sz w:val="24"/>
          <w:szCs w:val="24"/>
        </w:rPr>
        <w:t>.</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štrajk, odnosno isključenje s rada, obuhvaća područje samo jedne županije, o zabrani štrajka odnosno isključenja s rada, u prvom stupnju odlučuje nadležni županijski sud u vijeću sastavljenom od tri suca.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štrajk, odnosno isključenje s rada, obuhvaća područje dviju ili više županija, o zabrani štrajka odnosno isključenja s rada u prvom stupnju odlučuje Županijski sud u Zagrebu u vijeću sastavljenom od tri suca.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O žalbi protiv odluke donesene u skladu s odredbama stavka 1. i 2. ovoga članka, odlučuje Vrhovni sud Republike Hrvatske.</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Odluka o zahtjevu za zabranu štrajka, odnosno isključenja s rada, mora se u prvom stupnju donijeti u roku od četiri dana od dana podnošenja zahtjeva.</w:t>
      </w:r>
    </w:p>
    <w:p w:rsidR="001521BD" w:rsidRPr="005E5C34" w:rsidRDefault="001521BD" w:rsidP="00AA70F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Odluka o žalbi iz stavka 3. ovoga članka mora se donijeti u roku od pet dana od dana dostave prvostupanjskog predmeta.</w:t>
      </w:r>
    </w:p>
    <w:p w:rsidR="00876B3C" w:rsidRPr="005E5C34" w:rsidRDefault="00876B3C" w:rsidP="00AA70F3">
      <w:pPr>
        <w:pStyle w:val="NormalWeb"/>
        <w:spacing w:line="240" w:lineRule="auto"/>
        <w:rPr>
          <w:rFonts w:ascii="Times New Roman" w:hAnsi="Times New Roman" w:cs="Times New Roman"/>
          <w:color w:val="auto"/>
          <w:sz w:val="24"/>
          <w:szCs w:val="24"/>
        </w:rPr>
      </w:pPr>
    </w:p>
    <w:p w:rsidR="001521BD" w:rsidRPr="005E5C34" w:rsidRDefault="001521BD"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Štrajk u oružanim snagama, redarstvu, državnoj upravi i javnim službama</w:t>
      </w:r>
    </w:p>
    <w:p w:rsidR="001521BD"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221</w:t>
      </w:r>
      <w:r w:rsidR="001521BD" w:rsidRPr="005E5C34">
        <w:rPr>
          <w:rFonts w:ascii="Times New Roman" w:hAnsi="Times New Roman" w:cs="Times New Roman"/>
          <w:b/>
          <w:color w:val="auto"/>
          <w:sz w:val="24"/>
          <w:szCs w:val="24"/>
        </w:rPr>
        <w:t>.</w:t>
      </w:r>
    </w:p>
    <w:p w:rsidR="00684AF3" w:rsidRPr="005E5C34" w:rsidRDefault="001521BD" w:rsidP="002D1CE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Štrajk u oružanim snagama, redarstvu, državnoj upravi i javnim službama uređuje se posebnim zakonom.</w:t>
      </w:r>
    </w:p>
    <w:p w:rsidR="00CF2C35" w:rsidRPr="005E5C34" w:rsidRDefault="00CF2C35" w:rsidP="00AA70F3">
      <w:pPr>
        <w:jc w:val="center"/>
      </w:pPr>
    </w:p>
    <w:p w:rsidR="0009580D" w:rsidRPr="005E5C34" w:rsidRDefault="007B5E3D" w:rsidP="00AA70F3">
      <w:pPr>
        <w:ind w:left="360"/>
        <w:jc w:val="center"/>
        <w:rPr>
          <w:b/>
        </w:rPr>
      </w:pPr>
      <w:r w:rsidRPr="005E5C34">
        <w:rPr>
          <w:b/>
        </w:rPr>
        <w:t>8</w:t>
      </w:r>
      <w:r w:rsidR="00E64C24">
        <w:rPr>
          <w:b/>
        </w:rPr>
        <w:t>. GOSPODARSKO-</w:t>
      </w:r>
      <w:r w:rsidR="003735AA" w:rsidRPr="005E5C34">
        <w:rPr>
          <w:b/>
        </w:rPr>
        <w:t>SOCIJALNO VIJEĆE</w:t>
      </w:r>
    </w:p>
    <w:p w:rsidR="007B5E3D" w:rsidRPr="005E5C34" w:rsidRDefault="007B5E3D" w:rsidP="00AA70F3">
      <w:pPr>
        <w:ind w:left="360"/>
        <w:jc w:val="center"/>
        <w:rPr>
          <w:b/>
        </w:rPr>
      </w:pPr>
    </w:p>
    <w:p w:rsidR="001C316A" w:rsidRPr="005E5C34" w:rsidRDefault="001C316A" w:rsidP="00462EE9">
      <w:pPr>
        <w:pStyle w:val="NormalWeb"/>
        <w:spacing w:line="240" w:lineRule="auto"/>
        <w:jc w:val="center"/>
        <w:rPr>
          <w:rFonts w:ascii="Times New Roman" w:hAnsi="Times New Roman" w:cs="Times New Roman"/>
          <w:b/>
          <w:i/>
          <w:color w:val="auto"/>
          <w:sz w:val="24"/>
          <w:szCs w:val="24"/>
        </w:rPr>
      </w:pPr>
      <w:bookmarkStart w:id="16" w:name="_Toc250324036"/>
      <w:bookmarkEnd w:id="16"/>
      <w:r w:rsidRPr="005E5C34">
        <w:rPr>
          <w:rFonts w:ascii="Times New Roman" w:hAnsi="Times New Roman" w:cs="Times New Roman"/>
          <w:b/>
          <w:i/>
          <w:color w:val="auto"/>
          <w:sz w:val="24"/>
          <w:szCs w:val="24"/>
        </w:rPr>
        <w:t>Ovlaštenja Gospodarsko-socijalnoga vijeća</w:t>
      </w:r>
    </w:p>
    <w:p w:rsidR="001C316A" w:rsidRPr="005E5C34" w:rsidRDefault="008B4873" w:rsidP="008B487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222</w:t>
      </w:r>
      <w:r w:rsidR="001C316A" w:rsidRPr="005E5C34">
        <w:rPr>
          <w:rFonts w:ascii="Times New Roman" w:hAnsi="Times New Roman" w:cs="Times New Roman"/>
          <w:b/>
          <w:color w:val="auto"/>
          <w:sz w:val="24"/>
          <w:szCs w:val="24"/>
        </w:rPr>
        <w:t>.</w:t>
      </w:r>
    </w:p>
    <w:p w:rsidR="008967BC" w:rsidRPr="005E5C34" w:rsidRDefault="008967BC" w:rsidP="00E9586F">
      <w:pPr>
        <w:ind w:firstLine="709"/>
        <w:jc w:val="both"/>
      </w:pPr>
      <w:r w:rsidRPr="005E5C34">
        <w:t>(1) Radi utvrđivanja i ostvarivanja usklađenih djelatnosti u cilju zaštite i promicanja gospodarskih i socijalnih prava odnosno interesa radnika i poslodavaca, vođenja usklađene gospodarske, socijalne i razvojne politike, poticanja sklapanja i primjene kolektivnih ugovora te njihovog usklađivanja s mjerama gospodarske, socijalne i razvojne politike, može se osnovati Gospodarsko-socijalno vijeće na nacionalnoj razini.</w:t>
      </w:r>
    </w:p>
    <w:p w:rsidR="008967BC" w:rsidRPr="005E5C34" w:rsidRDefault="008967BC" w:rsidP="00E9586F">
      <w:pPr>
        <w:ind w:firstLine="709"/>
        <w:jc w:val="both"/>
      </w:pPr>
      <w:r w:rsidRPr="005E5C34">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8967BC" w:rsidRPr="005E5C34" w:rsidRDefault="008967BC" w:rsidP="00E9586F">
      <w:pPr>
        <w:ind w:firstLine="709"/>
        <w:jc w:val="both"/>
      </w:pPr>
      <w:r w:rsidRPr="005E5C34">
        <w:t>(3) Gospodarsko-socijalno vijeće na nacionalnoj razini:</w:t>
      </w:r>
    </w:p>
    <w:p w:rsidR="008967BC" w:rsidRPr="005E5C34" w:rsidRDefault="008967BC" w:rsidP="00E9586F">
      <w:pPr>
        <w:ind w:firstLine="709"/>
        <w:jc w:val="both"/>
      </w:pPr>
      <w:r w:rsidRPr="005E5C34">
        <w:t>1) prati, izučava i ocjenjuje utjecaj gospodarske politike i mjera gospodarske politike na socijalnu stabilnost i razvoj,</w:t>
      </w:r>
    </w:p>
    <w:p w:rsidR="008967BC" w:rsidRPr="005E5C34" w:rsidRDefault="008967BC" w:rsidP="00E9586F">
      <w:pPr>
        <w:ind w:firstLine="709"/>
        <w:jc w:val="both"/>
      </w:pPr>
      <w:r w:rsidRPr="005E5C34">
        <w:t>2) prati, izučava i ocjenjuje utjecaj socijalne politike i mjera socijalne politike na gospodarsku stabilnost i razvoj,</w:t>
      </w:r>
    </w:p>
    <w:p w:rsidR="008967BC" w:rsidRPr="005E5C34" w:rsidRDefault="008967BC" w:rsidP="00E9586F">
      <w:pPr>
        <w:ind w:firstLine="709"/>
        <w:jc w:val="both"/>
      </w:pPr>
      <w:r w:rsidRPr="005E5C34">
        <w:t>3) prati, izučava i ocjenjuje utjecaj promjena cijena i plaća na gospodarsku stabilnost i razvoj,</w:t>
      </w:r>
    </w:p>
    <w:p w:rsidR="008967BC" w:rsidRPr="005E5C34" w:rsidRDefault="008967BC" w:rsidP="00E9586F">
      <w:pPr>
        <w:ind w:firstLine="709"/>
        <w:jc w:val="both"/>
      </w:pPr>
      <w:r w:rsidRPr="005E5C34">
        <w:t>4) daje obrazloženo mišljenje ministru o svim problemima vezanim uz sklapanje i primjenu kolektivnih ugovora, te procjenu učinka proširenja kolektivnog ugovora,</w:t>
      </w:r>
    </w:p>
    <w:p w:rsidR="008967BC" w:rsidRPr="005E5C34" w:rsidRDefault="008967BC" w:rsidP="00E9586F">
      <w:pPr>
        <w:ind w:firstLine="709"/>
        <w:jc w:val="both"/>
      </w:pPr>
      <w:r w:rsidRPr="005E5C34">
        <w:t>5) predlaže Vladi, poslodavcima i sindikatima, odnosno njihovim udrugama i udrugama više razine, vođenje usklađene politike cijena i plaća,</w:t>
      </w:r>
    </w:p>
    <w:p w:rsidR="008967BC" w:rsidRPr="005E5C34" w:rsidRDefault="008967BC" w:rsidP="00E9586F">
      <w:pPr>
        <w:ind w:firstLine="709"/>
        <w:jc w:val="both"/>
      </w:pPr>
      <w:r w:rsidRPr="005E5C34">
        <w:t>6) utvrđuje listu miritelja,</w:t>
      </w:r>
    </w:p>
    <w:p w:rsidR="008967BC" w:rsidRPr="005E5C34" w:rsidRDefault="008967BC" w:rsidP="00E9586F">
      <w:pPr>
        <w:ind w:firstLine="709"/>
        <w:jc w:val="both"/>
      </w:pPr>
      <w:r w:rsidRPr="005E5C34">
        <w:t>7) donosi pravilnik o načinu izbora miritelja i provođenju postupka mirenja,</w:t>
      </w:r>
    </w:p>
    <w:p w:rsidR="00BD0D46" w:rsidRPr="005E5C34" w:rsidRDefault="00BD0D46" w:rsidP="00E9586F">
      <w:pPr>
        <w:ind w:firstLine="709"/>
        <w:jc w:val="both"/>
      </w:pPr>
      <w:r w:rsidRPr="005E5C34">
        <w:t>8) donosi pravilnik o načinu izbora arbitra i provođenju postupka arbitraže,</w:t>
      </w:r>
    </w:p>
    <w:p w:rsidR="008967BC" w:rsidRPr="005E5C34" w:rsidRDefault="00BD0D46" w:rsidP="00E9586F">
      <w:pPr>
        <w:ind w:firstLine="709"/>
        <w:jc w:val="both"/>
      </w:pPr>
      <w:r w:rsidRPr="005E5C34">
        <w:t>9</w:t>
      </w:r>
      <w:r w:rsidR="008967BC" w:rsidRPr="005E5C34">
        <w:t>) potiče mirno rješavanje kolektivnih radnih sporova,</w:t>
      </w:r>
    </w:p>
    <w:p w:rsidR="008967BC" w:rsidRPr="005E5C34" w:rsidRDefault="00BD0D46" w:rsidP="00E9586F">
      <w:pPr>
        <w:ind w:firstLine="709"/>
        <w:jc w:val="both"/>
      </w:pPr>
      <w:r w:rsidRPr="005E5C34">
        <w:t>10</w:t>
      </w:r>
      <w:r w:rsidR="008967BC" w:rsidRPr="005E5C34">
        <w:t>) daje mišljenje o prijedlozima zakona iz područja rada i socijalne sigurnosti,</w:t>
      </w:r>
    </w:p>
    <w:p w:rsidR="008967BC" w:rsidRPr="005E5C34" w:rsidRDefault="00BD0D46" w:rsidP="00E9586F">
      <w:pPr>
        <w:ind w:firstLine="709"/>
        <w:jc w:val="both"/>
      </w:pPr>
      <w:r w:rsidRPr="005E5C34">
        <w:t>11</w:t>
      </w:r>
      <w:r w:rsidR="008967BC" w:rsidRPr="005E5C34">
        <w:t>) promiče ideju trostrane suradnje Vlade, sindikata i udruga poslodavaca na rješavanju gospodarskih i socijalnih pitanja i problema,</w:t>
      </w:r>
    </w:p>
    <w:p w:rsidR="008967BC" w:rsidRPr="005E5C34" w:rsidRDefault="00BD0D46" w:rsidP="00E9586F">
      <w:pPr>
        <w:ind w:firstLine="709"/>
        <w:jc w:val="both"/>
      </w:pPr>
      <w:r w:rsidRPr="005E5C34">
        <w:lastRenderedPageBreak/>
        <w:t>12</w:t>
      </w:r>
      <w:r w:rsidR="008967BC" w:rsidRPr="005E5C34">
        <w:t>) daje mišljenje i prijedloge ministru u svezi s drugim pitanjima uređenima posebnim  zakonom.</w:t>
      </w:r>
    </w:p>
    <w:p w:rsidR="008967BC" w:rsidRPr="005E5C34" w:rsidRDefault="008967BC" w:rsidP="00E9586F">
      <w:pPr>
        <w:ind w:firstLine="709"/>
        <w:jc w:val="both"/>
      </w:pPr>
      <w:r w:rsidRPr="005E5C34">
        <w:t>(4) Gospodarsko-socijalno vijeće osniva se sporazumom Vlade, sindikata i udruga poslodavaca više razine.</w:t>
      </w:r>
    </w:p>
    <w:p w:rsidR="008967BC" w:rsidRPr="005E5C34" w:rsidRDefault="008967BC" w:rsidP="00E9586F">
      <w:pPr>
        <w:ind w:firstLine="709"/>
        <w:jc w:val="both"/>
      </w:pPr>
      <w:r w:rsidRPr="005E5C34">
        <w:t>(5) Sporazumom iz stavka 4. ovoga članka</w:t>
      </w:r>
      <w:r w:rsidR="00CB304F">
        <w:t xml:space="preserve">, </w:t>
      </w:r>
      <w:r w:rsidR="00CB304F" w:rsidRPr="005E5C34">
        <w:t xml:space="preserve">pobliže </w:t>
      </w:r>
      <w:r w:rsidR="00CB304F">
        <w:t xml:space="preserve">se </w:t>
      </w:r>
      <w:r w:rsidR="00CB304F" w:rsidRPr="005E5C34">
        <w:t>određuju</w:t>
      </w:r>
      <w:r w:rsidR="00CB304F">
        <w:t xml:space="preserve"> </w:t>
      </w:r>
      <w:r w:rsidR="00CB304F" w:rsidRPr="005E5C34">
        <w:t>ovlaštenja</w:t>
      </w:r>
      <w:r w:rsidRPr="005E5C34">
        <w:t xml:space="preserve"> </w:t>
      </w:r>
      <w:r w:rsidR="00CB304F">
        <w:t>Gospodarsko-socijalnog vijeća.</w:t>
      </w:r>
    </w:p>
    <w:p w:rsidR="008967BC" w:rsidRPr="005E5C34" w:rsidRDefault="008967BC" w:rsidP="00E9586F">
      <w:pPr>
        <w:ind w:firstLine="709"/>
        <w:jc w:val="both"/>
      </w:pPr>
      <w:r w:rsidRPr="005E5C34">
        <w:t>(6) Gospodarsko-socijalno vijeće može osnovati povjerenstva za pojedina pitanja iz svoga djelokruga.</w:t>
      </w:r>
    </w:p>
    <w:p w:rsidR="008967BC" w:rsidRPr="005E5C34" w:rsidRDefault="008967BC" w:rsidP="00E9586F">
      <w:pPr>
        <w:ind w:firstLine="709"/>
        <w:jc w:val="both"/>
      </w:pPr>
      <w:r w:rsidRPr="005E5C34">
        <w:t>(7) Gospodarsko-socijalno vijeće donijet će poslovnik kojim će urediti način donošenja odluka iz svojeg djelokruga.</w:t>
      </w:r>
    </w:p>
    <w:p w:rsidR="008967BC" w:rsidRPr="005E5C34" w:rsidRDefault="008967BC" w:rsidP="00E9586F">
      <w:pPr>
        <w:ind w:firstLine="709"/>
        <w:jc w:val="both"/>
      </w:pPr>
      <w:r w:rsidRPr="005E5C34">
        <w:t>(8) Svaki član Gospodarsko-socijalnog vijeća može podnijeti prijedlog za razmatranje pitanja, odnosno za donošenje odluke iz nadležnosti Gospodarsko-socijalnog vijeća.</w:t>
      </w:r>
    </w:p>
    <w:p w:rsidR="008967BC" w:rsidRPr="005E5C34" w:rsidRDefault="00BD0D46" w:rsidP="00E9586F">
      <w:pPr>
        <w:ind w:firstLine="709"/>
        <w:jc w:val="both"/>
      </w:pPr>
      <w:r w:rsidRPr="005E5C34">
        <w:t>(9</w:t>
      </w:r>
      <w:r w:rsidR="008967BC" w:rsidRPr="005E5C34">
        <w:t>) Ako Gospodarsko-socijalno vijeće nije osnovano</w:t>
      </w:r>
      <w:r w:rsidR="00DF5DD2">
        <w:t>, ili ako ne utvrdi</w:t>
      </w:r>
      <w:r w:rsidR="008967BC" w:rsidRPr="005E5C34">
        <w:t xml:space="preserve"> listu miritelja, listu arbitara, odnosno članova arbitražnog vijeća ili ako ne donese pravilnik o načinu izbor</w:t>
      </w:r>
      <w:r w:rsidR="00B34513" w:rsidRPr="005E5C34">
        <w:t>a miritelja i postupku mirenja i pravilnik o načinu izbora arbitara i postupka arbitraže</w:t>
      </w:r>
      <w:r w:rsidR="00DF5DD2">
        <w:t xml:space="preserve"> u roku od trideset dana </w:t>
      </w:r>
      <w:r w:rsidR="00DF5DD2" w:rsidRPr="005E5C34">
        <w:t>od dana osnivanja</w:t>
      </w:r>
      <w:r w:rsidR="00DF5DD2">
        <w:t>,</w:t>
      </w:r>
      <w:r w:rsidR="00B34513" w:rsidRPr="005E5C34">
        <w:t xml:space="preserve"> </w:t>
      </w:r>
      <w:r w:rsidR="008967BC" w:rsidRPr="005E5C34">
        <w:t xml:space="preserve">ova će pitanja </w:t>
      </w:r>
      <w:r w:rsidR="00D63149" w:rsidRPr="005E5C34">
        <w:t>urediti ministar.</w:t>
      </w:r>
    </w:p>
    <w:p w:rsidR="008967BC" w:rsidRPr="005E5C34" w:rsidRDefault="00BD0D46" w:rsidP="00E9586F">
      <w:pPr>
        <w:jc w:val="both"/>
      </w:pPr>
      <w:r w:rsidRPr="005E5C34">
        <w:tab/>
        <w:t>(10</w:t>
      </w:r>
      <w:r w:rsidR="008967BC" w:rsidRPr="005E5C34">
        <w:t>) Ako Gospodarsko-socijalno vijeće nije osnovano ili je prestalo s radom, ministar će, na odgovarajući način osigurati uvjete za provedbu postupaka mirenja u kolektivnim radnim sporovima</w:t>
      </w:r>
      <w:r w:rsidR="00D63149" w:rsidRPr="005E5C34">
        <w:t>, odnosno arbitraže,</w:t>
      </w:r>
      <w:r w:rsidR="008967BC" w:rsidRPr="005E5C34">
        <w:t xml:space="preserve"> </w:t>
      </w:r>
      <w:r w:rsidR="00D63149" w:rsidRPr="005E5C34">
        <w:t>sukladno pravilniku iz stavka 9</w:t>
      </w:r>
      <w:r w:rsidR="008967BC" w:rsidRPr="005E5C34">
        <w:t>. ovoga članka.</w:t>
      </w:r>
    </w:p>
    <w:p w:rsidR="000C29E4" w:rsidRPr="005E5C34" w:rsidRDefault="000C29E4" w:rsidP="00462EE9">
      <w:pPr>
        <w:pStyle w:val="NormalWeb"/>
        <w:spacing w:line="240" w:lineRule="auto"/>
        <w:jc w:val="center"/>
        <w:rPr>
          <w:rFonts w:ascii="Times New Roman" w:hAnsi="Times New Roman" w:cs="Times New Roman"/>
          <w:strike/>
          <w:color w:val="auto"/>
          <w:sz w:val="24"/>
          <w:szCs w:val="24"/>
        </w:rPr>
      </w:pPr>
    </w:p>
    <w:p w:rsidR="001C316A" w:rsidRPr="005E5C34" w:rsidRDefault="001C316A" w:rsidP="00462EE9">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Sastav Gospodarsko-socijalnoga vijeća</w:t>
      </w:r>
    </w:p>
    <w:p w:rsidR="001C316A" w:rsidRPr="005E5C34" w:rsidRDefault="008B4873" w:rsidP="00462EE9">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223</w:t>
      </w:r>
      <w:r w:rsidR="001C316A" w:rsidRPr="005E5C34">
        <w:rPr>
          <w:rFonts w:ascii="Times New Roman" w:hAnsi="Times New Roman" w:cs="Times New Roman"/>
          <w:b/>
          <w:color w:val="auto"/>
          <w:sz w:val="24"/>
          <w:szCs w:val="24"/>
        </w:rPr>
        <w:t>.</w:t>
      </w:r>
    </w:p>
    <w:p w:rsidR="001C316A" w:rsidRPr="005E5C34" w:rsidRDefault="00FE4349" w:rsidP="00462EE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Sastav</w:t>
      </w:r>
      <w:r w:rsidR="001C316A" w:rsidRPr="005E5C34">
        <w:rPr>
          <w:rFonts w:ascii="Times New Roman" w:hAnsi="Times New Roman" w:cs="Times New Roman"/>
          <w:color w:val="auto"/>
          <w:sz w:val="24"/>
          <w:szCs w:val="24"/>
        </w:rPr>
        <w:t xml:space="preserve"> Gospodarsko-socijalnog vijeća određuje se </w:t>
      </w:r>
      <w:r w:rsidRPr="005E5C34">
        <w:rPr>
          <w:rFonts w:ascii="Times New Roman" w:hAnsi="Times New Roman" w:cs="Times New Roman"/>
          <w:color w:val="auto"/>
          <w:sz w:val="24"/>
          <w:szCs w:val="24"/>
        </w:rPr>
        <w:t>u skladu s posebnim propisom.</w:t>
      </w:r>
    </w:p>
    <w:p w:rsidR="000C29E4" w:rsidRPr="005E5C34" w:rsidRDefault="000C29E4" w:rsidP="00462EE9">
      <w:pPr>
        <w:pStyle w:val="NormalWeb"/>
        <w:spacing w:line="240" w:lineRule="auto"/>
        <w:ind w:firstLine="708"/>
        <w:jc w:val="both"/>
        <w:rPr>
          <w:rFonts w:ascii="Times New Roman" w:hAnsi="Times New Roman" w:cs="Times New Roman"/>
          <w:color w:val="auto"/>
          <w:sz w:val="24"/>
          <w:szCs w:val="24"/>
        </w:rPr>
      </w:pPr>
    </w:p>
    <w:p w:rsidR="00F92B4D" w:rsidRPr="005E5C34" w:rsidRDefault="007B5E3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GLAVA </w:t>
      </w:r>
      <w:r w:rsidR="00F92B4D" w:rsidRPr="005E5C34">
        <w:rPr>
          <w:rFonts w:ascii="Times New Roman" w:hAnsi="Times New Roman" w:cs="Times New Roman"/>
          <w:b/>
          <w:color w:val="auto"/>
          <w:sz w:val="24"/>
          <w:szCs w:val="24"/>
        </w:rPr>
        <w:t>V.</w:t>
      </w:r>
    </w:p>
    <w:p w:rsidR="001C316A" w:rsidRPr="005E5C34" w:rsidRDefault="00F92B4D" w:rsidP="00AA70F3">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NADZOR NAD PRIMJENOM PROPISA O RADU</w:t>
      </w:r>
    </w:p>
    <w:p w:rsidR="001C316A" w:rsidRPr="005E5C34" w:rsidRDefault="001C316A" w:rsidP="00AA70F3">
      <w:pPr>
        <w:pStyle w:val="NormalWeb"/>
        <w:spacing w:line="240" w:lineRule="auto"/>
        <w:jc w:val="center"/>
        <w:rPr>
          <w:rFonts w:ascii="Times New Roman" w:hAnsi="Times New Roman" w:cs="Times New Roman"/>
          <w:b/>
          <w:color w:val="auto"/>
          <w:sz w:val="24"/>
          <w:szCs w:val="24"/>
        </w:rPr>
      </w:pPr>
    </w:p>
    <w:p w:rsidR="00552191" w:rsidRPr="005E5C34" w:rsidRDefault="00552191" w:rsidP="00AA70F3">
      <w:pPr>
        <w:pStyle w:val="NormalWeb"/>
        <w:spacing w:line="240" w:lineRule="auto"/>
        <w:jc w:val="center"/>
        <w:rPr>
          <w:rFonts w:ascii="Times New Roman" w:hAnsi="Times New Roman" w:cs="Times New Roman"/>
          <w:b/>
          <w:i/>
          <w:color w:val="auto"/>
          <w:sz w:val="24"/>
          <w:szCs w:val="24"/>
        </w:rPr>
      </w:pPr>
      <w:bookmarkStart w:id="17" w:name="_Toc250324037"/>
      <w:bookmarkEnd w:id="17"/>
      <w:r w:rsidRPr="005E5C34">
        <w:rPr>
          <w:rFonts w:ascii="Times New Roman" w:hAnsi="Times New Roman" w:cs="Times New Roman"/>
          <w:b/>
          <w:i/>
          <w:color w:val="auto"/>
          <w:sz w:val="24"/>
          <w:szCs w:val="24"/>
        </w:rPr>
        <w:t>Upravni nadzor</w:t>
      </w:r>
    </w:p>
    <w:p w:rsidR="00552191"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224</w:t>
      </w:r>
      <w:r w:rsidR="00552191" w:rsidRPr="005E5C34">
        <w:rPr>
          <w:rFonts w:ascii="Times New Roman" w:hAnsi="Times New Roman" w:cs="Times New Roman"/>
          <w:b/>
          <w:color w:val="auto"/>
          <w:sz w:val="24"/>
          <w:szCs w:val="24"/>
        </w:rPr>
        <w:t>.</w:t>
      </w:r>
    </w:p>
    <w:p w:rsidR="00552191" w:rsidRPr="005E5C34" w:rsidRDefault="00552191" w:rsidP="00E64C2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rsidR="00BA04E2" w:rsidRPr="005E5C34" w:rsidRDefault="00BA04E2" w:rsidP="00AA70F3">
      <w:pPr>
        <w:pStyle w:val="NormalWeb"/>
        <w:spacing w:line="240" w:lineRule="auto"/>
        <w:rPr>
          <w:rFonts w:ascii="Times New Roman" w:hAnsi="Times New Roman" w:cs="Times New Roman"/>
          <w:color w:val="auto"/>
          <w:sz w:val="24"/>
          <w:szCs w:val="24"/>
        </w:rPr>
      </w:pPr>
    </w:p>
    <w:p w:rsidR="00552191" w:rsidRPr="005E5C34" w:rsidRDefault="00552191" w:rsidP="00AA70F3">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Inspekcijski nadzor</w:t>
      </w:r>
    </w:p>
    <w:p w:rsidR="00552191"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225</w:t>
      </w:r>
      <w:r w:rsidR="00552191" w:rsidRPr="005E5C34">
        <w:rPr>
          <w:rFonts w:ascii="Times New Roman" w:hAnsi="Times New Roman" w:cs="Times New Roman"/>
          <w:b/>
          <w:color w:val="auto"/>
          <w:sz w:val="24"/>
          <w:szCs w:val="24"/>
        </w:rPr>
        <w:t>.</w:t>
      </w:r>
    </w:p>
    <w:p w:rsidR="00552191" w:rsidRPr="005E5C34" w:rsidRDefault="00552191" w:rsidP="00E64C2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Inspekcijski nadzor nad provedbom ovoga Zakona i na temelju njega donesenih propisa, te drugih zakona i propisa koji uređuju odnose između poslodavaca i radnika, obavlja tijelo državne uprave nadležno za poslove inspekcije rada, ako drugim zakonom nije drukčije određeno.</w:t>
      </w:r>
    </w:p>
    <w:p w:rsidR="00552191" w:rsidRPr="005E5C34" w:rsidRDefault="00552191" w:rsidP="00E64C2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 provođenju nadzora, inspektor rada ima ovlaštenja utvrđena zakonom ili na temelju zakona donesenim propisom.</w:t>
      </w:r>
    </w:p>
    <w:p w:rsidR="00552191" w:rsidRPr="005E5C34" w:rsidRDefault="00552191" w:rsidP="00E64C2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Radnik, radničko vijeće, sindikat te poslodavac mogu zahtijevati od inspektora rada provođenje inspekcijskoga nadzora.</w:t>
      </w:r>
    </w:p>
    <w:p w:rsidR="00552191" w:rsidRPr="005E5C34" w:rsidRDefault="00552191" w:rsidP="00AA70F3">
      <w:pPr>
        <w:pStyle w:val="NormalWeb"/>
        <w:spacing w:line="240" w:lineRule="auto"/>
        <w:rPr>
          <w:rFonts w:ascii="Times New Roman" w:hAnsi="Times New Roman" w:cs="Times New Roman"/>
          <w:color w:val="auto"/>
          <w:sz w:val="24"/>
          <w:szCs w:val="24"/>
        </w:rPr>
      </w:pPr>
    </w:p>
    <w:p w:rsidR="00492F11" w:rsidRPr="005E5C34" w:rsidRDefault="00F92B4D" w:rsidP="00BF3452">
      <w:pPr>
        <w:pStyle w:val="NormalWeb"/>
        <w:spacing w:line="240" w:lineRule="auto"/>
        <w:jc w:val="center"/>
        <w:rPr>
          <w:rFonts w:ascii="Times New Roman" w:hAnsi="Times New Roman" w:cs="Times New Roman"/>
          <w:b/>
          <w:bCs/>
          <w:color w:val="auto"/>
          <w:sz w:val="24"/>
          <w:szCs w:val="24"/>
        </w:rPr>
      </w:pPr>
      <w:bookmarkStart w:id="18" w:name="_Toc250324038"/>
      <w:bookmarkEnd w:id="18"/>
      <w:r w:rsidRPr="005E5C34">
        <w:rPr>
          <w:rFonts w:ascii="Times New Roman" w:hAnsi="Times New Roman" w:cs="Times New Roman"/>
          <w:b/>
          <w:bCs/>
          <w:color w:val="auto"/>
          <w:sz w:val="24"/>
          <w:szCs w:val="24"/>
        </w:rPr>
        <w:t>GLAVA V</w:t>
      </w:r>
      <w:r w:rsidR="007B5E3D" w:rsidRPr="005E5C34">
        <w:rPr>
          <w:rFonts w:ascii="Times New Roman" w:hAnsi="Times New Roman" w:cs="Times New Roman"/>
          <w:b/>
          <w:bCs/>
          <w:color w:val="auto"/>
          <w:sz w:val="24"/>
          <w:szCs w:val="24"/>
        </w:rPr>
        <w:t>I</w:t>
      </w:r>
      <w:r w:rsidRPr="005E5C34">
        <w:rPr>
          <w:rFonts w:ascii="Times New Roman" w:hAnsi="Times New Roman" w:cs="Times New Roman"/>
          <w:b/>
          <w:bCs/>
          <w:color w:val="auto"/>
          <w:sz w:val="24"/>
          <w:szCs w:val="24"/>
        </w:rPr>
        <w:t>.</w:t>
      </w:r>
    </w:p>
    <w:p w:rsidR="00552191" w:rsidRPr="005E5C34" w:rsidRDefault="00552191" w:rsidP="00BF3452">
      <w:pPr>
        <w:pStyle w:val="NormalWeb"/>
        <w:spacing w:line="240" w:lineRule="auto"/>
        <w:jc w:val="center"/>
        <w:rPr>
          <w:rFonts w:ascii="Times New Roman" w:hAnsi="Times New Roman" w:cs="Times New Roman"/>
          <w:b/>
          <w:bCs/>
          <w:color w:val="auto"/>
          <w:sz w:val="24"/>
          <w:szCs w:val="24"/>
        </w:rPr>
      </w:pPr>
      <w:r w:rsidRPr="005E5C34">
        <w:rPr>
          <w:rFonts w:ascii="Times New Roman" w:hAnsi="Times New Roman" w:cs="Times New Roman"/>
          <w:b/>
          <w:bCs/>
          <w:color w:val="auto"/>
          <w:sz w:val="24"/>
          <w:szCs w:val="24"/>
        </w:rPr>
        <w:t>POSEBNE ODREDBE</w:t>
      </w:r>
    </w:p>
    <w:p w:rsidR="00492F11" w:rsidRPr="005E5C34" w:rsidRDefault="00492F11" w:rsidP="00AA70F3">
      <w:pPr>
        <w:pStyle w:val="NormalWeb"/>
        <w:spacing w:line="240" w:lineRule="auto"/>
        <w:jc w:val="center"/>
        <w:rPr>
          <w:rFonts w:ascii="Times New Roman" w:hAnsi="Times New Roman" w:cs="Times New Roman"/>
          <w:color w:val="auto"/>
          <w:sz w:val="24"/>
          <w:szCs w:val="24"/>
        </w:rPr>
      </w:pPr>
    </w:p>
    <w:p w:rsidR="00552191" w:rsidRPr="005E5C34" w:rsidRDefault="00552191" w:rsidP="00AA70F3">
      <w:pPr>
        <w:pStyle w:val="NormalWeb"/>
        <w:spacing w:line="240" w:lineRule="auto"/>
        <w:jc w:val="center"/>
        <w:rPr>
          <w:rFonts w:ascii="Times New Roman" w:hAnsi="Times New Roman" w:cs="Times New Roman"/>
          <w:b/>
          <w:i/>
          <w:color w:val="auto"/>
          <w:sz w:val="24"/>
          <w:szCs w:val="24"/>
        </w:rPr>
      </w:pPr>
      <w:bookmarkStart w:id="19" w:name="_Toc250324039"/>
      <w:bookmarkEnd w:id="19"/>
      <w:r w:rsidRPr="005E5C34">
        <w:rPr>
          <w:rFonts w:ascii="Times New Roman" w:hAnsi="Times New Roman" w:cs="Times New Roman"/>
          <w:b/>
          <w:i/>
          <w:color w:val="auto"/>
          <w:sz w:val="24"/>
          <w:szCs w:val="24"/>
        </w:rPr>
        <w:t>Utjecaj vršenja dužnosti građana u obrani na radni odnos</w:t>
      </w:r>
    </w:p>
    <w:p w:rsidR="00552191" w:rsidRPr="005E5C34" w:rsidRDefault="008B4873" w:rsidP="00AA70F3">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226</w:t>
      </w:r>
      <w:r w:rsidR="00552191" w:rsidRPr="005E5C34">
        <w:rPr>
          <w:rFonts w:ascii="Times New Roman" w:hAnsi="Times New Roman" w:cs="Times New Roman"/>
          <w:b/>
          <w:color w:val="auto"/>
          <w:sz w:val="24"/>
          <w:szCs w:val="24"/>
        </w:rPr>
        <w:t>.</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Za vrijeme vršenja dužnosti građana u obrani, prava i obveze iz radnog odnosa miruju.</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Radnik koji nakon završetka vršenja dužnosti građana u obrani želi nastaviti rad kod istoga poslodavca, dužan je, čim sazna dan prestanka vršenja dužnosti građana u obrani, a najkasnije u roku od mjesec dana od dana prestanka vršenja dužnosti građana u obrani, o svojoj namjeri obavijestiti poslodavca.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Radnika koji je dao izjavu u smislu stavka 2. ovoga članka, poslodavac je dužan vratiti na poslove na kojima je radio prije početka vršenja dužnosti građana u obrani, a ako je prestala potreba za obavljanjem tih poslova, poslodavac mu je dužan ponuditi sklapanje ugovora o radu za obavljanje drugih odgovarajućih poslova.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Ako u slučaju iz stavka 3. ovoga članka poslodavac ne može vratiti radnika na rad, dužan mu je isplatiti naknadu plaće za razdoblje propisanog ili ugovorenog otkaznog roka, te ako su za to ispunjeni uvjeti, pripadajuću otpremninu.</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Poslodavac je dužan vratiti radnika iz stavka 1. ovoga članka na rad u roku od mjesec dana od dana dostave izjave o namjeri nastavljanja rada kod istoga poslodavca.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Radnik kojega nije moguće vratiti na rad u smislu prethodnih stavaka ovoga članka, ima tijekom godine dana od dana prestanka vršenja dužnosti građana u obrani prednost pri zapošljavanju kod istoga poslodavca.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Vršenje dužnosti građana u obrani nije dopušteni razlog za otkaz ugovora o radu.</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Za vrijeme vršenja dužnosti građana u obrani poslodavac ne može redovito otkazati ugovor o radu.</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 Ako poslodavac otkaže ugovor o radu protivno odredbama ovoga članka, radnik ima sva prava koja su ovim Zakonom predviđena za slučaj nedopuštenog otkaza.</w:t>
      </w:r>
    </w:p>
    <w:p w:rsidR="00BA04E2" w:rsidRPr="005E5C34" w:rsidRDefault="00BA04E2" w:rsidP="00492F11">
      <w:pPr>
        <w:pStyle w:val="NormalWeb"/>
        <w:spacing w:line="240" w:lineRule="auto"/>
        <w:jc w:val="both"/>
        <w:rPr>
          <w:rFonts w:ascii="Times New Roman" w:hAnsi="Times New Roman" w:cs="Times New Roman"/>
          <w:color w:val="auto"/>
          <w:sz w:val="24"/>
          <w:szCs w:val="24"/>
        </w:rPr>
      </w:pPr>
    </w:p>
    <w:p w:rsidR="00CF2C35" w:rsidRPr="005E5C34" w:rsidRDefault="00CF2C35" w:rsidP="00492F11">
      <w:pPr>
        <w:pStyle w:val="NormalWeb"/>
        <w:spacing w:line="240" w:lineRule="auto"/>
        <w:jc w:val="both"/>
        <w:rPr>
          <w:rFonts w:ascii="Times New Roman" w:hAnsi="Times New Roman" w:cs="Times New Roman"/>
          <w:color w:val="auto"/>
          <w:sz w:val="24"/>
          <w:szCs w:val="24"/>
        </w:rPr>
      </w:pPr>
    </w:p>
    <w:p w:rsidR="0044048E" w:rsidRPr="005E5C34" w:rsidRDefault="00552191" w:rsidP="00492F11">
      <w:pPr>
        <w:pStyle w:val="NormalWeb"/>
        <w:spacing w:line="240" w:lineRule="auto"/>
        <w:jc w:val="center"/>
        <w:rPr>
          <w:rFonts w:ascii="Times New Roman" w:hAnsi="Times New Roman" w:cs="Times New Roman"/>
          <w:b/>
          <w:i/>
          <w:color w:val="auto"/>
          <w:sz w:val="24"/>
          <w:szCs w:val="24"/>
        </w:rPr>
      </w:pPr>
      <w:bookmarkStart w:id="20" w:name="_Toc250324040"/>
      <w:bookmarkEnd w:id="20"/>
      <w:r w:rsidRPr="005E5C34">
        <w:rPr>
          <w:rFonts w:ascii="Times New Roman" w:hAnsi="Times New Roman" w:cs="Times New Roman"/>
          <w:b/>
          <w:i/>
          <w:color w:val="auto"/>
          <w:sz w:val="24"/>
          <w:szCs w:val="24"/>
        </w:rPr>
        <w:t xml:space="preserve">Prava kandidata za predsjednika Republike Hrvatske, </w:t>
      </w:r>
    </w:p>
    <w:p w:rsidR="00552191" w:rsidRPr="005E5C34" w:rsidRDefault="00552191" w:rsidP="00492F11">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zastupnike i članove skupština ili vijeća</w:t>
      </w:r>
    </w:p>
    <w:p w:rsidR="00552191" w:rsidRPr="005E5C34" w:rsidRDefault="008B4873" w:rsidP="00492F11">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227</w:t>
      </w:r>
      <w:r w:rsidR="00552191" w:rsidRPr="005E5C34">
        <w:rPr>
          <w:rFonts w:ascii="Times New Roman" w:hAnsi="Times New Roman" w:cs="Times New Roman"/>
          <w:b/>
          <w:color w:val="auto"/>
          <w:sz w:val="24"/>
          <w:szCs w:val="24"/>
        </w:rPr>
        <w:t>.</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Kandidat za predsjednika Republike Hrvatske ima za vrijeme predizborne promidžbe pravo na neplaćeni dopust u trajanju do najviše dvadeset radnih dana.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Kandidat za zastupnika u Hrvatski sabor ima za vrijeme predizborne promidžbe, pravo na neplaćeni dopust u trajanju do najviše petnaest radnih dana.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Kandidat za člana županijske skupštine ima za vrijeme predizborne promidžbe, pravo na neplaćeni dopust u trajanju do najviše deset radnih dana.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 Kandidat za člana gradskog ili općinskog vijeća ima za vrijeme predizborne promidžbe, pravo na neplaćeni dopust u trajanju do najviše pet radnih dana.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O korištenju dopusta iz stavka 1. do 3. ovoga članka, radnik mora obavijestiti poslodavca najmanje dvadeset četiri sata ranije.</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(6) Dopust iz stavka 1. do 3. ovoga članka radnik ne može koristiti u razdobljima kraćim od jednog radnoga dana.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Na zahtjev radnika, umjesto dopusta iz stavka 1. do 3. ovoga članka, radnik može pod istim uvjetima koristiti godišnji odmor, u trajanju na koje ima pravo do prvoga dana glasovanja.</w:t>
      </w:r>
    </w:p>
    <w:p w:rsidR="00552191" w:rsidRPr="005E5C34" w:rsidRDefault="0055219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Ako je za stjecanje određenih prava važno prethodno trajanje radnog odnosa s istim poslodavcem, razdoblja neplaćenoga dopusta iz stavka 1. do 3. ovoga članka izjednačuju se s vremenom provedenim na radu i ubrajaju u staž potreban za ostvarivanje određenih prava iz radnog odnosa ili u svezi s radnim odnosom.</w:t>
      </w:r>
    </w:p>
    <w:p w:rsidR="00552191" w:rsidRPr="005E5C34" w:rsidRDefault="00552191" w:rsidP="00492F11">
      <w:pPr>
        <w:pStyle w:val="NormalWeb"/>
        <w:spacing w:line="240" w:lineRule="auto"/>
        <w:jc w:val="both"/>
        <w:rPr>
          <w:rFonts w:ascii="Times New Roman" w:hAnsi="Times New Roman" w:cs="Times New Roman"/>
          <w:b/>
          <w:color w:val="auto"/>
          <w:sz w:val="24"/>
          <w:szCs w:val="24"/>
        </w:rPr>
      </w:pPr>
    </w:p>
    <w:p w:rsidR="00027E55" w:rsidRPr="005E5C34" w:rsidRDefault="00F92B4D" w:rsidP="00492F11">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VI</w:t>
      </w:r>
      <w:r w:rsidR="007B5E3D" w:rsidRPr="005E5C34">
        <w:rPr>
          <w:rFonts w:ascii="Times New Roman" w:hAnsi="Times New Roman" w:cs="Times New Roman"/>
          <w:b/>
          <w:color w:val="auto"/>
          <w:sz w:val="24"/>
          <w:szCs w:val="24"/>
        </w:rPr>
        <w:t>I</w:t>
      </w:r>
      <w:r w:rsidR="00552191" w:rsidRPr="005E5C34">
        <w:rPr>
          <w:rFonts w:ascii="Times New Roman" w:hAnsi="Times New Roman" w:cs="Times New Roman"/>
          <w:b/>
          <w:color w:val="auto"/>
          <w:sz w:val="24"/>
          <w:szCs w:val="24"/>
        </w:rPr>
        <w:t xml:space="preserve">. </w:t>
      </w:r>
      <w:r w:rsidR="00027E55" w:rsidRPr="005E5C34">
        <w:rPr>
          <w:rFonts w:ascii="Times New Roman" w:hAnsi="Times New Roman" w:cs="Times New Roman"/>
          <w:b/>
          <w:color w:val="auto"/>
          <w:sz w:val="24"/>
          <w:szCs w:val="24"/>
        </w:rPr>
        <w:t>UPRAVNE MJERE</w:t>
      </w:r>
    </w:p>
    <w:p w:rsidR="00B03AB4" w:rsidRPr="005E5C34" w:rsidRDefault="00B03AB4" w:rsidP="00492F11">
      <w:pPr>
        <w:pStyle w:val="NormalWeb"/>
        <w:spacing w:line="240" w:lineRule="auto"/>
        <w:jc w:val="center"/>
        <w:rPr>
          <w:rFonts w:ascii="Times New Roman" w:hAnsi="Times New Roman" w:cs="Times New Roman"/>
          <w:b/>
          <w:color w:val="auto"/>
          <w:sz w:val="24"/>
          <w:szCs w:val="24"/>
        </w:rPr>
      </w:pPr>
    </w:p>
    <w:p w:rsidR="002802D6" w:rsidRPr="005E5C34" w:rsidRDefault="008B4873" w:rsidP="002802D6">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Članak 228</w:t>
      </w:r>
      <w:r w:rsidR="002802D6" w:rsidRPr="005E5C34">
        <w:rPr>
          <w:rFonts w:ascii="Times New Roman" w:hAnsi="Times New Roman" w:cs="Times New Roman"/>
          <w:b/>
          <w:color w:val="auto"/>
          <w:sz w:val="24"/>
          <w:szCs w:val="24"/>
        </w:rPr>
        <w:t xml:space="preserve">. </w:t>
      </w:r>
    </w:p>
    <w:p w:rsidR="00027E55" w:rsidRPr="005E5C34" w:rsidRDefault="002802D6" w:rsidP="002802D6">
      <w:pPr>
        <w:pStyle w:val="NormalWeb"/>
        <w:spacing w:line="240" w:lineRule="auto"/>
        <w:ind w:firstLine="705"/>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 provedbi inspekcijskog nadzora u području rada, inspektor će usmenim rješenjem u zapisniku, poslodavcu narediti</w:t>
      </w:r>
      <w:r w:rsidR="00AC0624" w:rsidRPr="005E5C34">
        <w:rPr>
          <w:rFonts w:ascii="Times New Roman" w:hAnsi="Times New Roman" w:cs="Times New Roman"/>
          <w:color w:val="auto"/>
          <w:sz w:val="24"/>
          <w:szCs w:val="24"/>
        </w:rPr>
        <w:t xml:space="preserve"> da u ostavljenom roku:</w:t>
      </w:r>
    </w:p>
    <w:p w:rsidR="00060AA4" w:rsidRDefault="00060AA4" w:rsidP="002802D6">
      <w:pPr>
        <w:pStyle w:val="NormalWeb"/>
        <w:spacing w:line="240" w:lineRule="auto"/>
        <w:ind w:firstLine="705"/>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uspostavi i vodi evidenciju o radnicima i o radnom vremenu na propisani način (članak 5.),</w:t>
      </w:r>
    </w:p>
    <w:p w:rsidR="00CE1D9B" w:rsidRPr="005E5C34" w:rsidRDefault="00CE1D9B" w:rsidP="00CE1D9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5E5C34">
        <w:rPr>
          <w:rFonts w:ascii="Times New Roman" w:hAnsi="Times New Roman" w:cs="Times New Roman"/>
          <w:color w:val="auto"/>
          <w:sz w:val="24"/>
          <w:szCs w:val="24"/>
        </w:rPr>
        <w:t>tijelu nadležnom za vođenje podataka o osiguranicima prema posebnom propisu o mi</w:t>
      </w:r>
      <w:r w:rsidR="00E64C24">
        <w:rPr>
          <w:rFonts w:ascii="Times New Roman" w:hAnsi="Times New Roman" w:cs="Times New Roman"/>
          <w:color w:val="auto"/>
          <w:sz w:val="24"/>
          <w:szCs w:val="24"/>
        </w:rPr>
        <w:t xml:space="preserve">rovinskom osiguranju, na način i </w:t>
      </w:r>
      <w:r w:rsidRPr="005E5C34">
        <w:rPr>
          <w:rFonts w:ascii="Times New Roman" w:hAnsi="Times New Roman" w:cs="Times New Roman"/>
          <w:color w:val="auto"/>
          <w:sz w:val="24"/>
          <w:szCs w:val="24"/>
        </w:rPr>
        <w:t xml:space="preserve">u sadržaju, </w:t>
      </w:r>
      <w:r w:rsidR="00E64C24">
        <w:rPr>
          <w:rFonts w:ascii="Times New Roman" w:hAnsi="Times New Roman" w:cs="Times New Roman"/>
          <w:color w:val="auto"/>
          <w:sz w:val="24"/>
          <w:szCs w:val="24"/>
        </w:rPr>
        <w:t xml:space="preserve">u </w:t>
      </w:r>
      <w:r w:rsidRPr="005E5C34">
        <w:rPr>
          <w:rFonts w:ascii="Times New Roman" w:hAnsi="Times New Roman" w:cs="Times New Roman"/>
          <w:color w:val="auto"/>
          <w:sz w:val="24"/>
          <w:szCs w:val="24"/>
        </w:rPr>
        <w:t xml:space="preserve">elektroničku bazu </w:t>
      </w:r>
      <w:r w:rsidR="00374373">
        <w:rPr>
          <w:rFonts w:ascii="Times New Roman" w:hAnsi="Times New Roman" w:cs="Times New Roman"/>
          <w:color w:val="auto"/>
          <w:sz w:val="24"/>
          <w:szCs w:val="24"/>
        </w:rPr>
        <w:t xml:space="preserve">dostavi </w:t>
      </w:r>
      <w:r w:rsidRPr="005E5C34">
        <w:rPr>
          <w:rFonts w:ascii="Times New Roman" w:hAnsi="Times New Roman" w:cs="Times New Roman"/>
          <w:color w:val="auto"/>
          <w:sz w:val="24"/>
          <w:szCs w:val="24"/>
        </w:rPr>
        <w:t>podatke o radniku (članak 6. stavak 2.),</w:t>
      </w:r>
    </w:p>
    <w:p w:rsidR="00027E55" w:rsidRPr="005E5C34" w:rsidRDefault="00CE1D9B" w:rsidP="00027E5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2126EE" w:rsidRPr="005E5C34">
        <w:rPr>
          <w:rFonts w:ascii="Times New Roman" w:hAnsi="Times New Roman" w:cs="Times New Roman"/>
          <w:color w:val="auto"/>
          <w:sz w:val="24"/>
          <w:szCs w:val="24"/>
        </w:rPr>
        <w:t xml:space="preserve">) </w:t>
      </w:r>
      <w:r w:rsidR="00E64C24">
        <w:rPr>
          <w:rFonts w:ascii="Times New Roman" w:hAnsi="Times New Roman" w:cs="Times New Roman"/>
          <w:color w:val="auto"/>
          <w:sz w:val="24"/>
          <w:szCs w:val="24"/>
        </w:rPr>
        <w:t xml:space="preserve">radniku </w:t>
      </w:r>
      <w:r w:rsidR="00027E55" w:rsidRPr="005E5C34">
        <w:rPr>
          <w:rFonts w:ascii="Times New Roman" w:hAnsi="Times New Roman" w:cs="Times New Roman"/>
          <w:color w:val="auto"/>
          <w:sz w:val="24"/>
          <w:szCs w:val="24"/>
        </w:rPr>
        <w:t>omogući upozna</w:t>
      </w:r>
      <w:r w:rsidR="002802D6" w:rsidRPr="005E5C34">
        <w:rPr>
          <w:rFonts w:ascii="Times New Roman" w:hAnsi="Times New Roman" w:cs="Times New Roman"/>
          <w:color w:val="auto"/>
          <w:sz w:val="24"/>
          <w:szCs w:val="24"/>
        </w:rPr>
        <w:t>vanje</w:t>
      </w:r>
      <w:r w:rsidR="00027E55" w:rsidRPr="005E5C34">
        <w:rPr>
          <w:rFonts w:ascii="Times New Roman" w:hAnsi="Times New Roman" w:cs="Times New Roman"/>
          <w:color w:val="auto"/>
          <w:sz w:val="24"/>
          <w:szCs w:val="24"/>
        </w:rPr>
        <w:t xml:space="preserve"> s propisima o radnim odnosima, odnosno s organizacijom i zaštitom zdravlj</w:t>
      </w:r>
      <w:r w:rsidR="002802D6" w:rsidRPr="005E5C34">
        <w:rPr>
          <w:rFonts w:ascii="Times New Roman" w:hAnsi="Times New Roman" w:cs="Times New Roman"/>
          <w:color w:val="auto"/>
          <w:sz w:val="24"/>
          <w:szCs w:val="24"/>
        </w:rPr>
        <w:t>a i sigurnosti na radu (članak 8</w:t>
      </w:r>
      <w:r w:rsidR="00027E55" w:rsidRPr="005E5C34">
        <w:rPr>
          <w:rFonts w:ascii="Times New Roman" w:hAnsi="Times New Roman" w:cs="Times New Roman"/>
          <w:color w:val="auto"/>
          <w:sz w:val="24"/>
          <w:szCs w:val="24"/>
        </w:rPr>
        <w:t>. stavak 2.),</w:t>
      </w:r>
    </w:p>
    <w:p w:rsidR="00027E55" w:rsidRPr="005E5C34" w:rsidRDefault="00CE1D9B" w:rsidP="00027E5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027E55" w:rsidRPr="005E5C34">
        <w:rPr>
          <w:rFonts w:ascii="Times New Roman" w:hAnsi="Times New Roman" w:cs="Times New Roman"/>
          <w:color w:val="auto"/>
          <w:sz w:val="24"/>
          <w:szCs w:val="24"/>
        </w:rPr>
        <w:t>)  propise o zaštiti zdravlja i sigurnosti na radu te kolektivni ugovor i pravilnik o radu učini na prikladan način dostupnima radnicima (članak 8. stavak 3.),</w:t>
      </w:r>
    </w:p>
    <w:p w:rsidR="007424E0" w:rsidRPr="005E5C34" w:rsidRDefault="00CE1D9B" w:rsidP="007424E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060AA4" w:rsidRPr="005E5C34">
        <w:rPr>
          <w:rFonts w:ascii="Times New Roman" w:hAnsi="Times New Roman" w:cs="Times New Roman"/>
          <w:color w:val="auto"/>
          <w:sz w:val="24"/>
          <w:szCs w:val="24"/>
        </w:rPr>
        <w:t xml:space="preserve">) </w:t>
      </w:r>
      <w:r w:rsidR="007424E0" w:rsidRPr="005E5C34">
        <w:rPr>
          <w:rFonts w:ascii="Times New Roman" w:hAnsi="Times New Roman" w:cs="Times New Roman"/>
          <w:color w:val="auto"/>
          <w:sz w:val="24"/>
          <w:szCs w:val="24"/>
        </w:rPr>
        <w:t xml:space="preserve"> pri uredu državne uprave u županiji, odnosno uredu Grada Zagreba nadležnom za poslove rada registrira ugovor o radu pomorca i radnika na pomorskim ribarskim plovilima (članak 14. stavak 6.),</w:t>
      </w:r>
    </w:p>
    <w:p w:rsidR="007424E0" w:rsidRPr="005E5C34" w:rsidRDefault="00CE1D9B" w:rsidP="007424E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7424E0" w:rsidRPr="005E5C34">
        <w:rPr>
          <w:rFonts w:ascii="Times New Roman" w:hAnsi="Times New Roman" w:cs="Times New Roman"/>
          <w:color w:val="auto"/>
          <w:sz w:val="24"/>
          <w:szCs w:val="24"/>
        </w:rPr>
        <w:t xml:space="preserve">) </w:t>
      </w:r>
      <w:r w:rsidR="00AC0624" w:rsidRPr="005E5C34">
        <w:rPr>
          <w:rFonts w:ascii="Times New Roman" w:hAnsi="Times New Roman" w:cs="Times New Roman"/>
          <w:color w:val="auto"/>
          <w:sz w:val="24"/>
          <w:szCs w:val="24"/>
        </w:rPr>
        <w:t xml:space="preserve"> radniku s kojim je sklopio ugovor o radu koji ne sadrži sve uglavke propisane ovim Zakonom</w:t>
      </w:r>
      <w:r w:rsidR="00E64C24">
        <w:rPr>
          <w:rFonts w:ascii="Times New Roman" w:hAnsi="Times New Roman" w:cs="Times New Roman"/>
          <w:color w:val="auto"/>
          <w:sz w:val="24"/>
          <w:szCs w:val="24"/>
        </w:rPr>
        <w:t>,</w:t>
      </w:r>
      <w:r w:rsidR="00AC0624" w:rsidRPr="005E5C34">
        <w:rPr>
          <w:rFonts w:ascii="Times New Roman" w:hAnsi="Times New Roman" w:cs="Times New Roman"/>
          <w:color w:val="auto"/>
          <w:sz w:val="24"/>
          <w:szCs w:val="24"/>
        </w:rPr>
        <w:t xml:space="preserve"> ponudi izmjenu ugovora koji će </w:t>
      </w:r>
      <w:r w:rsidR="00E64C24">
        <w:rPr>
          <w:rFonts w:ascii="Times New Roman" w:hAnsi="Times New Roman" w:cs="Times New Roman"/>
          <w:color w:val="auto"/>
          <w:sz w:val="24"/>
          <w:szCs w:val="24"/>
        </w:rPr>
        <w:t>sadržavati nedostajuće uglavke,</w:t>
      </w:r>
      <w:r w:rsidR="00AC0624" w:rsidRPr="005E5C34">
        <w:rPr>
          <w:rFonts w:ascii="Times New Roman" w:hAnsi="Times New Roman" w:cs="Times New Roman"/>
          <w:color w:val="auto"/>
          <w:sz w:val="24"/>
          <w:szCs w:val="24"/>
        </w:rPr>
        <w:t xml:space="preserve"> odnosno da</w:t>
      </w:r>
      <w:r w:rsidR="00B864CA" w:rsidRPr="005E5C34">
        <w:rPr>
          <w:rFonts w:ascii="Times New Roman" w:hAnsi="Times New Roman" w:cs="Times New Roman"/>
          <w:color w:val="auto"/>
          <w:sz w:val="24"/>
          <w:szCs w:val="24"/>
        </w:rPr>
        <w:t xml:space="preserve"> dopu</w:t>
      </w:r>
      <w:r w:rsidR="00AC0624" w:rsidRPr="005E5C34">
        <w:rPr>
          <w:rFonts w:ascii="Times New Roman" w:hAnsi="Times New Roman" w:cs="Times New Roman"/>
          <w:color w:val="auto"/>
          <w:sz w:val="24"/>
          <w:szCs w:val="24"/>
        </w:rPr>
        <w:t>ni</w:t>
      </w:r>
      <w:r w:rsidR="007424E0" w:rsidRPr="005E5C34">
        <w:rPr>
          <w:rFonts w:ascii="Times New Roman" w:hAnsi="Times New Roman" w:cs="Times New Roman"/>
          <w:color w:val="auto"/>
          <w:sz w:val="24"/>
          <w:szCs w:val="24"/>
        </w:rPr>
        <w:t xml:space="preserve"> izda</w:t>
      </w:r>
      <w:r w:rsidR="00AC0624" w:rsidRPr="005E5C34">
        <w:rPr>
          <w:rFonts w:ascii="Times New Roman" w:hAnsi="Times New Roman" w:cs="Times New Roman"/>
          <w:color w:val="auto"/>
          <w:sz w:val="24"/>
          <w:szCs w:val="24"/>
        </w:rPr>
        <w:t>nu</w:t>
      </w:r>
      <w:r w:rsidR="007424E0" w:rsidRPr="005E5C34">
        <w:rPr>
          <w:rFonts w:ascii="Times New Roman" w:hAnsi="Times New Roman" w:cs="Times New Roman"/>
          <w:color w:val="auto"/>
          <w:sz w:val="24"/>
          <w:szCs w:val="24"/>
        </w:rPr>
        <w:t xml:space="preserve"> potvrdu koja ne sadrži uglavke propisane ovim Zakonom</w:t>
      </w:r>
      <w:r w:rsidR="00B864CA" w:rsidRPr="005E5C34">
        <w:rPr>
          <w:rFonts w:ascii="Times New Roman" w:hAnsi="Times New Roman" w:cs="Times New Roman"/>
          <w:color w:val="auto"/>
          <w:sz w:val="24"/>
          <w:szCs w:val="24"/>
        </w:rPr>
        <w:t xml:space="preserve"> (članak 15.),</w:t>
      </w:r>
    </w:p>
    <w:p w:rsidR="00B864CA" w:rsidRPr="005E5C34" w:rsidRDefault="00CE1D9B" w:rsidP="00B864C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060AA4" w:rsidRPr="005E5C34">
        <w:rPr>
          <w:rFonts w:ascii="Times New Roman" w:hAnsi="Times New Roman" w:cs="Times New Roman"/>
          <w:color w:val="auto"/>
          <w:sz w:val="24"/>
          <w:szCs w:val="24"/>
        </w:rPr>
        <w:t xml:space="preserve">) </w:t>
      </w:r>
      <w:r w:rsidR="00B864CA" w:rsidRPr="005E5C34">
        <w:rPr>
          <w:rFonts w:ascii="Times New Roman" w:hAnsi="Times New Roman" w:cs="Times New Roman"/>
          <w:color w:val="auto"/>
          <w:sz w:val="24"/>
          <w:szCs w:val="24"/>
        </w:rPr>
        <w:t xml:space="preserve"> radniku s kojim je sklopio ugovor o radu za stalne sezonske poslove koji ne sadrži uglavke propisane ovim Zakonom</w:t>
      </w:r>
      <w:r w:rsidR="00374373">
        <w:rPr>
          <w:rFonts w:ascii="Times New Roman" w:hAnsi="Times New Roman" w:cs="Times New Roman"/>
          <w:color w:val="auto"/>
          <w:sz w:val="24"/>
          <w:szCs w:val="24"/>
        </w:rPr>
        <w:t>,</w:t>
      </w:r>
      <w:r w:rsidR="00B864CA" w:rsidRPr="005E5C34">
        <w:rPr>
          <w:rFonts w:ascii="Times New Roman" w:hAnsi="Times New Roman" w:cs="Times New Roman"/>
          <w:color w:val="auto"/>
          <w:sz w:val="24"/>
          <w:szCs w:val="24"/>
        </w:rPr>
        <w:t xml:space="preserve"> ponudi izmjenu ugovora koji će sadržavati nedostajuće uglavke, odnosno da dopuni izdanu potvrdu koja ne sadrži uglavke propisane ovim Zakonom (članak 16.),</w:t>
      </w:r>
    </w:p>
    <w:p w:rsidR="00236A3D" w:rsidRPr="005E5C34" w:rsidRDefault="00CE1D9B" w:rsidP="00434B8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236A3D" w:rsidRPr="005E5C34">
        <w:rPr>
          <w:rFonts w:ascii="Times New Roman" w:hAnsi="Times New Roman" w:cs="Times New Roman"/>
          <w:color w:val="auto"/>
          <w:sz w:val="24"/>
          <w:szCs w:val="24"/>
        </w:rPr>
        <w:t>) radniku s kojim je sklopio ugovor o radu na izdvojenom mjestu rada koji ne sadrži uglavke propisane ovim Zakonom</w:t>
      </w:r>
      <w:r w:rsidR="00374373">
        <w:rPr>
          <w:rFonts w:ascii="Times New Roman" w:hAnsi="Times New Roman" w:cs="Times New Roman"/>
          <w:color w:val="auto"/>
          <w:sz w:val="24"/>
          <w:szCs w:val="24"/>
        </w:rPr>
        <w:t>,</w:t>
      </w:r>
      <w:r w:rsidR="00236A3D" w:rsidRPr="005E5C34">
        <w:rPr>
          <w:rFonts w:ascii="Times New Roman" w:hAnsi="Times New Roman" w:cs="Times New Roman"/>
          <w:color w:val="auto"/>
          <w:sz w:val="24"/>
          <w:szCs w:val="24"/>
        </w:rPr>
        <w:t xml:space="preserve"> ponudi izmjenu ugovora koji će sadržavati nedostajuće uglavke, odnosno da dopuni izdanu potvrdu koja ne sadrži uglavke propisane ovim Zakonom, (članak 17. stavak 1.)</w:t>
      </w:r>
      <w:r w:rsidR="00374373">
        <w:rPr>
          <w:rFonts w:ascii="Times New Roman" w:hAnsi="Times New Roman" w:cs="Times New Roman"/>
          <w:color w:val="auto"/>
          <w:sz w:val="24"/>
          <w:szCs w:val="24"/>
        </w:rPr>
        <w:t>,</w:t>
      </w:r>
    </w:p>
    <w:p w:rsidR="00434B85" w:rsidRPr="005E5C34" w:rsidRDefault="00236A3D" w:rsidP="00434B85">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 </w:t>
      </w:r>
      <w:r w:rsidR="00CE1D9B">
        <w:rPr>
          <w:rFonts w:ascii="Times New Roman" w:hAnsi="Times New Roman" w:cs="Times New Roman"/>
          <w:color w:val="auto"/>
          <w:sz w:val="24"/>
          <w:szCs w:val="24"/>
        </w:rPr>
        <w:t>9</w:t>
      </w:r>
      <w:r w:rsidR="00060AA4" w:rsidRPr="005E5C34">
        <w:rPr>
          <w:rFonts w:ascii="Times New Roman" w:hAnsi="Times New Roman" w:cs="Times New Roman"/>
          <w:color w:val="auto"/>
          <w:sz w:val="24"/>
          <w:szCs w:val="24"/>
        </w:rPr>
        <w:t>)</w:t>
      </w:r>
      <w:r w:rsidR="005F555D" w:rsidRPr="005E5C34">
        <w:rPr>
          <w:rFonts w:ascii="Times New Roman" w:hAnsi="Times New Roman" w:cs="Times New Roman"/>
          <w:color w:val="auto"/>
          <w:sz w:val="24"/>
          <w:szCs w:val="24"/>
        </w:rPr>
        <w:t xml:space="preserve"> radniku s kojim je sklopio ugovor ili mu je izdao potvrdu o privremenom upućivanju na rad u inozemstvo, a koji ne sadrži sve uglavke propisane ovim Zakonom</w:t>
      </w:r>
      <w:r w:rsidR="00374373">
        <w:rPr>
          <w:rFonts w:ascii="Times New Roman" w:hAnsi="Times New Roman" w:cs="Times New Roman"/>
          <w:color w:val="auto"/>
          <w:sz w:val="24"/>
          <w:szCs w:val="24"/>
        </w:rPr>
        <w:t>,</w:t>
      </w:r>
      <w:r w:rsidR="005F555D" w:rsidRPr="005E5C34">
        <w:rPr>
          <w:rFonts w:ascii="Times New Roman" w:hAnsi="Times New Roman" w:cs="Times New Roman"/>
          <w:color w:val="auto"/>
          <w:sz w:val="24"/>
          <w:szCs w:val="24"/>
        </w:rPr>
        <w:t xml:space="preserve"> ponudi izmjenu ugovora koji će sadržavati nedostajuće uglavke,  odnosno da dopuni izdanu potvrdu koja ne sadrži uglavke propisane ovim Zakonom, ili ako radniku ne uruči </w:t>
      </w:r>
      <w:r w:rsidR="007E319D" w:rsidRPr="005E5C34">
        <w:rPr>
          <w:rFonts w:ascii="Times New Roman" w:hAnsi="Times New Roman" w:cs="Times New Roman"/>
          <w:color w:val="auto"/>
          <w:sz w:val="24"/>
          <w:szCs w:val="24"/>
        </w:rPr>
        <w:t>primjerak prijave na obvezno zdravstveno osiguranje prije upućivanja na rad u inozemstvo</w:t>
      </w:r>
      <w:r w:rsidR="005F555D" w:rsidRPr="005E5C34">
        <w:rPr>
          <w:rFonts w:ascii="Times New Roman" w:hAnsi="Times New Roman" w:cs="Times New Roman"/>
          <w:color w:val="auto"/>
          <w:sz w:val="24"/>
          <w:szCs w:val="24"/>
        </w:rPr>
        <w:t>, ako ga je na to osiguranje dužan osigurati (članak 18</w:t>
      </w:r>
      <w:r w:rsidR="007E319D" w:rsidRPr="005E5C34">
        <w:rPr>
          <w:rFonts w:ascii="Times New Roman" w:hAnsi="Times New Roman" w:cs="Times New Roman"/>
          <w:color w:val="auto"/>
          <w:sz w:val="24"/>
          <w:szCs w:val="24"/>
        </w:rPr>
        <w:t>. stavak 1. i 3.),</w:t>
      </w:r>
    </w:p>
    <w:p w:rsidR="008A336F" w:rsidRPr="005E5C34" w:rsidRDefault="00CE1D9B" w:rsidP="008A336F">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8A336F" w:rsidRPr="005E5C34">
        <w:rPr>
          <w:rFonts w:ascii="Times New Roman" w:hAnsi="Times New Roman" w:cs="Times New Roman"/>
          <w:color w:val="auto"/>
          <w:sz w:val="24"/>
          <w:szCs w:val="24"/>
        </w:rPr>
        <w:t>) maloljetnika uputi na pregled ovlaštenom liječniku</w:t>
      </w:r>
      <w:r w:rsidR="00374373">
        <w:rPr>
          <w:rFonts w:ascii="Times New Roman" w:hAnsi="Times New Roman" w:cs="Times New Roman"/>
          <w:color w:val="auto"/>
          <w:sz w:val="24"/>
          <w:szCs w:val="24"/>
        </w:rPr>
        <w:t>, ako posumnja da poslovi koje obavlja, ugrožavaju njegovu sigurnost, zdravlje, ćudoređe ili razvoj</w:t>
      </w:r>
      <w:r w:rsidR="008A336F" w:rsidRPr="005E5C34">
        <w:rPr>
          <w:rFonts w:ascii="Times New Roman" w:hAnsi="Times New Roman" w:cs="Times New Roman"/>
          <w:color w:val="auto"/>
          <w:sz w:val="24"/>
          <w:szCs w:val="24"/>
        </w:rPr>
        <w:t xml:space="preserve"> (članak 22. stavak 1.),</w:t>
      </w:r>
    </w:p>
    <w:p w:rsidR="008A336F" w:rsidRDefault="00CE1D9B" w:rsidP="008A336F">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11</w:t>
      </w:r>
      <w:r w:rsidR="008A336F" w:rsidRPr="005E5C34">
        <w:rPr>
          <w:rFonts w:ascii="Times New Roman" w:hAnsi="Times New Roman" w:cs="Times New Roman"/>
          <w:color w:val="auto"/>
          <w:sz w:val="24"/>
          <w:szCs w:val="24"/>
        </w:rPr>
        <w:t xml:space="preserve">) maloljetniku ponudi sklapanje ugovora o radu za obavljanje drugih odgovarajućih poslova kada je to dužan učiniti na temelju nalaza i mišljenja </w:t>
      </w:r>
      <w:r w:rsidR="00273B47">
        <w:rPr>
          <w:rFonts w:ascii="Times New Roman" w:hAnsi="Times New Roman" w:cs="Times New Roman"/>
          <w:color w:val="auto"/>
          <w:sz w:val="24"/>
          <w:szCs w:val="24"/>
        </w:rPr>
        <w:t>ovlaštenoga liječnika (članak 22</w:t>
      </w:r>
      <w:r w:rsidR="008A336F" w:rsidRPr="005E5C34">
        <w:rPr>
          <w:rFonts w:ascii="Times New Roman" w:hAnsi="Times New Roman" w:cs="Times New Roman"/>
          <w:color w:val="auto"/>
          <w:sz w:val="24"/>
          <w:szCs w:val="24"/>
        </w:rPr>
        <w:t>. stavak 4.),</w:t>
      </w:r>
    </w:p>
    <w:p w:rsidR="00CE1D9B" w:rsidRPr="005E5C34" w:rsidRDefault="00CE1D9B" w:rsidP="00CE1D9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00BE1F4C">
        <w:rPr>
          <w:rFonts w:ascii="Times New Roman" w:hAnsi="Times New Roman" w:cs="Times New Roman"/>
          <w:color w:val="auto"/>
          <w:sz w:val="24"/>
          <w:szCs w:val="24"/>
        </w:rPr>
        <w:t xml:space="preserve">) donese ili objavi pravilnik o radu, ili </w:t>
      </w:r>
      <w:r w:rsidR="00A3328C">
        <w:rPr>
          <w:rFonts w:ascii="Times New Roman" w:hAnsi="Times New Roman" w:cs="Times New Roman"/>
          <w:color w:val="auto"/>
          <w:sz w:val="24"/>
          <w:szCs w:val="24"/>
        </w:rPr>
        <w:t>da</w:t>
      </w:r>
      <w:r w:rsidRPr="005E5C34">
        <w:rPr>
          <w:rFonts w:ascii="Times New Roman" w:hAnsi="Times New Roman" w:cs="Times New Roman"/>
          <w:color w:val="auto"/>
          <w:sz w:val="24"/>
          <w:szCs w:val="24"/>
        </w:rPr>
        <w:t xml:space="preserve"> pravilnikom uredi pitanja koja pravilnikom moraju biti uređena (članak 27. stavak 1.),</w:t>
      </w:r>
    </w:p>
    <w:p w:rsidR="00434B85" w:rsidRPr="005E5C34" w:rsidRDefault="00CE1D9B" w:rsidP="00434B8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w:t>
      </w:r>
      <w:r w:rsidR="00060AA4" w:rsidRPr="005E5C34">
        <w:rPr>
          <w:rFonts w:ascii="Times New Roman" w:hAnsi="Times New Roman" w:cs="Times New Roman"/>
          <w:color w:val="auto"/>
          <w:sz w:val="24"/>
          <w:szCs w:val="24"/>
        </w:rPr>
        <w:t>)</w:t>
      </w:r>
      <w:r w:rsidR="00434B85" w:rsidRPr="005E5C34">
        <w:rPr>
          <w:rFonts w:ascii="Times New Roman" w:hAnsi="Times New Roman" w:cs="Times New Roman"/>
          <w:color w:val="auto"/>
          <w:sz w:val="24"/>
          <w:szCs w:val="24"/>
        </w:rPr>
        <w:t xml:space="preserve"> u propisanom sadržaju, načinu i roku, ministarstvu dostavi statističke podatke o obavljanju poslova ustupanja radnika (članak 44. stavak 7.),</w:t>
      </w:r>
    </w:p>
    <w:p w:rsidR="00847287" w:rsidRPr="005E5C34" w:rsidRDefault="00522F12" w:rsidP="00E45D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14</w:t>
      </w:r>
      <w:r w:rsidR="00847287" w:rsidRPr="005E5C34">
        <w:rPr>
          <w:rFonts w:ascii="Times New Roman" w:hAnsi="Times New Roman" w:cs="Times New Roman"/>
          <w:color w:val="auto"/>
          <w:sz w:val="24"/>
          <w:szCs w:val="24"/>
        </w:rPr>
        <w:t xml:space="preserve">) da </w:t>
      </w:r>
      <w:r w:rsidR="00A3328C">
        <w:rPr>
          <w:rFonts w:ascii="Times New Roman" w:hAnsi="Times New Roman" w:cs="Times New Roman"/>
          <w:color w:val="auto"/>
          <w:sz w:val="24"/>
          <w:szCs w:val="24"/>
        </w:rPr>
        <w:t xml:space="preserve">agenciji s kojoj je sklopio </w:t>
      </w:r>
      <w:r w:rsidR="00847287" w:rsidRPr="005E5C34">
        <w:rPr>
          <w:rFonts w:ascii="Times New Roman" w:hAnsi="Times New Roman" w:cs="Times New Roman"/>
          <w:color w:val="auto"/>
          <w:sz w:val="24"/>
          <w:szCs w:val="24"/>
        </w:rPr>
        <w:t xml:space="preserve">ugovor o ustupanju radnika koji ne sadrži sve uglavke propisane ovim Zakonom, </w:t>
      </w:r>
      <w:r w:rsidR="00A3328C" w:rsidRPr="005E5C34">
        <w:rPr>
          <w:rFonts w:ascii="Times New Roman" w:hAnsi="Times New Roman" w:cs="Times New Roman"/>
          <w:color w:val="auto"/>
          <w:sz w:val="24"/>
          <w:szCs w:val="24"/>
        </w:rPr>
        <w:t>ponudi izmjenu ugovora koji će</w:t>
      </w:r>
      <w:r w:rsidR="00A3328C">
        <w:rPr>
          <w:rFonts w:ascii="Times New Roman" w:hAnsi="Times New Roman" w:cs="Times New Roman"/>
          <w:color w:val="auto"/>
          <w:sz w:val="24"/>
          <w:szCs w:val="24"/>
        </w:rPr>
        <w:t xml:space="preserve"> sadržavati nedostajuće uglavke</w:t>
      </w:r>
      <w:r w:rsidR="00A3328C" w:rsidRPr="005E5C34">
        <w:rPr>
          <w:rFonts w:ascii="Times New Roman" w:hAnsi="Times New Roman" w:cs="Times New Roman"/>
          <w:color w:val="auto"/>
          <w:sz w:val="24"/>
          <w:szCs w:val="24"/>
        </w:rPr>
        <w:t xml:space="preserve"> </w:t>
      </w:r>
      <w:r w:rsidR="00847287" w:rsidRPr="005E5C34">
        <w:rPr>
          <w:rFonts w:ascii="Times New Roman" w:hAnsi="Times New Roman" w:cs="Times New Roman"/>
          <w:color w:val="auto"/>
          <w:sz w:val="24"/>
          <w:szCs w:val="24"/>
        </w:rPr>
        <w:t>(članak 45. stavak 2.)</w:t>
      </w:r>
      <w:r w:rsidR="00A3328C">
        <w:rPr>
          <w:rFonts w:ascii="Times New Roman" w:hAnsi="Times New Roman" w:cs="Times New Roman"/>
          <w:color w:val="auto"/>
          <w:sz w:val="24"/>
          <w:szCs w:val="24"/>
        </w:rPr>
        <w:t>,</w:t>
      </w:r>
    </w:p>
    <w:p w:rsidR="00FA3E37" w:rsidRPr="005E5C34" w:rsidRDefault="00522F12" w:rsidP="00FA3E3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15</w:t>
      </w:r>
      <w:r w:rsidR="00060AA4" w:rsidRPr="005E5C34">
        <w:rPr>
          <w:rFonts w:ascii="Times New Roman" w:hAnsi="Times New Roman" w:cs="Times New Roman"/>
          <w:color w:val="auto"/>
          <w:sz w:val="24"/>
          <w:szCs w:val="24"/>
        </w:rPr>
        <w:t>)</w:t>
      </w:r>
      <w:r w:rsidR="00FA3E37" w:rsidRPr="005E5C34">
        <w:rPr>
          <w:rFonts w:ascii="Times New Roman" w:hAnsi="Times New Roman" w:cs="Times New Roman"/>
          <w:color w:val="auto"/>
          <w:sz w:val="24"/>
          <w:szCs w:val="24"/>
        </w:rPr>
        <w:t xml:space="preserve"> radniku s kojim je sklopio ugovor o radu za privremeno obavljanje poslova, koji ne sadrži podatke propisane ovim Zakonom, ponudi izmjenu ugovora koji će s</w:t>
      </w:r>
      <w:r w:rsidR="00CD3EE9" w:rsidRPr="005E5C34">
        <w:rPr>
          <w:rFonts w:ascii="Times New Roman" w:hAnsi="Times New Roman" w:cs="Times New Roman"/>
          <w:color w:val="auto"/>
          <w:sz w:val="24"/>
          <w:szCs w:val="24"/>
        </w:rPr>
        <w:t xml:space="preserve">adržavati nedostajuće uglavke, </w:t>
      </w:r>
      <w:r w:rsidR="00FA3E37" w:rsidRPr="005E5C34">
        <w:rPr>
          <w:rFonts w:ascii="Times New Roman" w:hAnsi="Times New Roman" w:cs="Times New Roman"/>
          <w:color w:val="auto"/>
          <w:sz w:val="24"/>
          <w:szCs w:val="24"/>
        </w:rPr>
        <w:t>odnosno da dopuni izdanu potvrdu koja ne sadrži uglavke propisane ovim Zakonom (članak 46. stavak 2. i 4.),</w:t>
      </w:r>
    </w:p>
    <w:p w:rsidR="00192FB9" w:rsidRPr="005E5C34" w:rsidRDefault="00192FB9" w:rsidP="00192FB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16) da upu</w:t>
      </w:r>
      <w:r w:rsidR="00A06D90">
        <w:rPr>
          <w:rFonts w:ascii="Times New Roman" w:hAnsi="Times New Roman" w:cs="Times New Roman"/>
          <w:color w:val="auto"/>
          <w:sz w:val="24"/>
          <w:szCs w:val="24"/>
        </w:rPr>
        <w:t xml:space="preserve">tnicu ustupljenog radnika koja </w:t>
      </w:r>
      <w:r w:rsidRPr="005E5C34">
        <w:rPr>
          <w:rFonts w:ascii="Times New Roman" w:hAnsi="Times New Roman" w:cs="Times New Roman"/>
          <w:color w:val="auto"/>
          <w:sz w:val="24"/>
          <w:szCs w:val="24"/>
        </w:rPr>
        <w:t>ne sadrži podatke propisane ovim Zakonom, dopuni nedostajuć</w:t>
      </w:r>
      <w:r w:rsidR="003730F2">
        <w:rPr>
          <w:rFonts w:ascii="Times New Roman" w:hAnsi="Times New Roman" w:cs="Times New Roman"/>
          <w:color w:val="auto"/>
          <w:sz w:val="24"/>
          <w:szCs w:val="24"/>
        </w:rPr>
        <w:t>im podacima (članak 49. stavak 1</w:t>
      </w:r>
      <w:r w:rsidRPr="005E5C34">
        <w:rPr>
          <w:rFonts w:ascii="Times New Roman" w:hAnsi="Times New Roman" w:cs="Times New Roman"/>
          <w:color w:val="auto"/>
          <w:sz w:val="24"/>
          <w:szCs w:val="24"/>
        </w:rPr>
        <w:t>.),</w:t>
      </w:r>
    </w:p>
    <w:p w:rsidR="00FA3E37" w:rsidRPr="005E5C34" w:rsidRDefault="00522F12" w:rsidP="00FA3E3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17</w:t>
      </w:r>
      <w:r w:rsidR="00060AA4" w:rsidRPr="005E5C34">
        <w:rPr>
          <w:rFonts w:ascii="Times New Roman" w:hAnsi="Times New Roman" w:cs="Times New Roman"/>
          <w:color w:val="auto"/>
          <w:sz w:val="24"/>
          <w:szCs w:val="24"/>
        </w:rPr>
        <w:t>)</w:t>
      </w:r>
      <w:r w:rsidR="00FA3E37" w:rsidRPr="005E5C34">
        <w:rPr>
          <w:rFonts w:ascii="Times New Roman" w:hAnsi="Times New Roman" w:cs="Times New Roman"/>
          <w:color w:val="auto"/>
          <w:sz w:val="24"/>
          <w:szCs w:val="24"/>
        </w:rPr>
        <w:t xml:space="preserve"> radničko vijeće obavijesti o broju i razlozima uzimanja na rad ustupljenih radnika</w:t>
      </w:r>
      <w:r w:rsidR="00A449BE" w:rsidRPr="005E5C34">
        <w:rPr>
          <w:rFonts w:ascii="Times New Roman" w:hAnsi="Times New Roman" w:cs="Times New Roman"/>
          <w:color w:val="auto"/>
          <w:sz w:val="24"/>
          <w:szCs w:val="24"/>
        </w:rPr>
        <w:t>,</w:t>
      </w:r>
      <w:r w:rsidR="00FA3E37" w:rsidRPr="005E5C34">
        <w:rPr>
          <w:rFonts w:ascii="Times New Roman" w:hAnsi="Times New Roman" w:cs="Times New Roman"/>
          <w:color w:val="auto"/>
          <w:sz w:val="24"/>
          <w:szCs w:val="24"/>
        </w:rPr>
        <w:t xml:space="preserve"> ili </w:t>
      </w:r>
      <w:r w:rsidR="00A449BE" w:rsidRPr="005E5C34">
        <w:rPr>
          <w:rFonts w:ascii="Times New Roman" w:hAnsi="Times New Roman" w:cs="Times New Roman"/>
          <w:color w:val="auto"/>
          <w:sz w:val="24"/>
          <w:szCs w:val="24"/>
        </w:rPr>
        <w:t>da</w:t>
      </w:r>
      <w:r w:rsidR="00FA3E37" w:rsidRPr="005E5C34">
        <w:rPr>
          <w:rFonts w:ascii="Times New Roman" w:hAnsi="Times New Roman" w:cs="Times New Roman"/>
          <w:color w:val="auto"/>
          <w:sz w:val="24"/>
          <w:szCs w:val="24"/>
        </w:rPr>
        <w:t xml:space="preserve"> ustupljene radnike obavijesti o slobodnim radnim mjestima za k</w:t>
      </w:r>
      <w:r w:rsidR="00A449BE" w:rsidRPr="005E5C34">
        <w:rPr>
          <w:rFonts w:ascii="Times New Roman" w:hAnsi="Times New Roman" w:cs="Times New Roman"/>
          <w:color w:val="auto"/>
          <w:sz w:val="24"/>
          <w:szCs w:val="24"/>
        </w:rPr>
        <w:t>oje ispunjavaju uvjete (članak 5</w:t>
      </w:r>
      <w:r w:rsidR="00FA3E37" w:rsidRPr="005E5C34">
        <w:rPr>
          <w:rFonts w:ascii="Times New Roman" w:hAnsi="Times New Roman" w:cs="Times New Roman"/>
          <w:color w:val="auto"/>
          <w:sz w:val="24"/>
          <w:szCs w:val="24"/>
        </w:rPr>
        <w:t>0. stavak 2.),</w:t>
      </w:r>
    </w:p>
    <w:p w:rsidR="00C47354" w:rsidRPr="005E5C34" w:rsidRDefault="00522F12" w:rsidP="00C4735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18</w:t>
      </w:r>
      <w:r w:rsidR="008E2124">
        <w:rPr>
          <w:rFonts w:ascii="Times New Roman" w:hAnsi="Times New Roman" w:cs="Times New Roman"/>
          <w:color w:val="auto"/>
          <w:sz w:val="24"/>
          <w:szCs w:val="24"/>
        </w:rPr>
        <w:t xml:space="preserve">) </w:t>
      </w:r>
      <w:r w:rsidR="00C47354" w:rsidRPr="005E5C34">
        <w:rPr>
          <w:rFonts w:ascii="Times New Roman" w:hAnsi="Times New Roman" w:cs="Times New Roman"/>
          <w:color w:val="auto"/>
          <w:sz w:val="24"/>
          <w:szCs w:val="24"/>
        </w:rPr>
        <w:t>noćnom radniku za kojeg je zdravstvenim pregledom obavljenim prije započinjanja toga rada ili redovitim pregledom tijekom njegovog trajanja, utvrđeno da zbog takvog rada ima zdravstvenih problema, osigura obavljanje istih poslova izvan noćnog rada (članak 72. stavak 6.),</w:t>
      </w:r>
    </w:p>
    <w:p w:rsidR="00C47354" w:rsidRPr="005E5C34" w:rsidRDefault="00522F12" w:rsidP="00C4735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19</w:t>
      </w:r>
      <w:r w:rsidR="008E2124">
        <w:rPr>
          <w:rFonts w:ascii="Times New Roman" w:hAnsi="Times New Roman" w:cs="Times New Roman"/>
          <w:color w:val="auto"/>
          <w:sz w:val="24"/>
          <w:szCs w:val="24"/>
        </w:rPr>
        <w:t>)</w:t>
      </w:r>
      <w:r w:rsidR="00C47354" w:rsidRPr="005E5C34">
        <w:rPr>
          <w:rFonts w:ascii="Times New Roman" w:hAnsi="Times New Roman" w:cs="Times New Roman"/>
          <w:color w:val="auto"/>
          <w:sz w:val="24"/>
          <w:szCs w:val="24"/>
        </w:rPr>
        <w:t xml:space="preserve"> noćnom radniku za kojeg je zdravstvenim pregledom obavljenim prije započinjanja toga rada ili redovitim pregledom tijekom njegovog trajanja, utvrđeno da zbog takvog rada ima zdravstvenih problema, a rasporedom radnog vremena ne može osigurati obavljanje istih poslova izvan noćnog rada, ponudi sklapanje ugovora o radu za obavljanje poslova izvan noćnog rada za koje je sposoban, a koji što je više moguće odgovaraju poslovima na kojima je radnik prethodno radio (članak 72. stavak 7.),</w:t>
      </w:r>
    </w:p>
    <w:p w:rsidR="007324E4" w:rsidRPr="005E5C34" w:rsidRDefault="00522F12" w:rsidP="00FA3E3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20</w:t>
      </w:r>
      <w:r w:rsidR="00060AA4" w:rsidRPr="005E5C34">
        <w:rPr>
          <w:rFonts w:ascii="Times New Roman" w:hAnsi="Times New Roman" w:cs="Times New Roman"/>
          <w:color w:val="auto"/>
          <w:sz w:val="24"/>
          <w:szCs w:val="24"/>
        </w:rPr>
        <w:t xml:space="preserve">) </w:t>
      </w:r>
      <w:r w:rsidR="007324E4" w:rsidRPr="005E5C34">
        <w:rPr>
          <w:rFonts w:ascii="Times New Roman" w:hAnsi="Times New Roman" w:cs="Times New Roman"/>
          <w:color w:val="auto"/>
          <w:sz w:val="24"/>
          <w:szCs w:val="24"/>
        </w:rPr>
        <w:t xml:space="preserve"> utvrdi raspored korištenja godišnjeg</w:t>
      </w:r>
      <w:r w:rsidR="008E2124">
        <w:rPr>
          <w:rFonts w:ascii="Times New Roman" w:hAnsi="Times New Roman" w:cs="Times New Roman"/>
          <w:color w:val="auto"/>
          <w:sz w:val="24"/>
          <w:szCs w:val="24"/>
        </w:rPr>
        <w:t xml:space="preserve"> odmora u skladu s ovim Zakonom ili</w:t>
      </w:r>
      <w:r w:rsidR="007324E4" w:rsidRPr="005E5C34">
        <w:rPr>
          <w:rFonts w:ascii="Times New Roman" w:hAnsi="Times New Roman" w:cs="Times New Roman"/>
          <w:color w:val="auto"/>
          <w:sz w:val="24"/>
          <w:szCs w:val="24"/>
        </w:rPr>
        <w:t xml:space="preserve"> radnika obavijesti o trajanju i razdoblju korištenja godišnjeg odmora</w:t>
      </w:r>
      <w:r w:rsidR="00E45D0B" w:rsidRPr="005E5C34">
        <w:rPr>
          <w:rFonts w:ascii="Times New Roman" w:hAnsi="Times New Roman" w:cs="Times New Roman"/>
          <w:color w:val="auto"/>
          <w:sz w:val="24"/>
          <w:szCs w:val="24"/>
        </w:rPr>
        <w:t xml:space="preserve"> (članak 85.),</w:t>
      </w:r>
    </w:p>
    <w:p w:rsidR="00591AFC" w:rsidRPr="005E5C34" w:rsidRDefault="00522F12" w:rsidP="00591AFC">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21</w:t>
      </w:r>
      <w:r w:rsidR="008E2124">
        <w:rPr>
          <w:rFonts w:ascii="Times New Roman" w:hAnsi="Times New Roman" w:cs="Times New Roman"/>
          <w:color w:val="auto"/>
          <w:sz w:val="24"/>
          <w:szCs w:val="24"/>
        </w:rPr>
        <w:t>) dostavu radniku obračun</w:t>
      </w:r>
      <w:r w:rsidR="00591AFC" w:rsidRPr="005E5C34">
        <w:rPr>
          <w:rFonts w:ascii="Times New Roman" w:hAnsi="Times New Roman" w:cs="Times New Roman"/>
          <w:color w:val="auto"/>
          <w:sz w:val="24"/>
          <w:szCs w:val="24"/>
        </w:rPr>
        <w:t xml:space="preserve"> iz kojeg je vidljivo kako je utvrđen iznos plaće, naknade plaće ili otpremnine, ili obračun </w:t>
      </w:r>
      <w:r w:rsidR="00C17322">
        <w:rPr>
          <w:rFonts w:ascii="Times New Roman" w:hAnsi="Times New Roman" w:cs="Times New Roman"/>
          <w:color w:val="auto"/>
          <w:sz w:val="24"/>
          <w:szCs w:val="24"/>
        </w:rPr>
        <w:t xml:space="preserve">s </w:t>
      </w:r>
      <w:r w:rsidR="00591AFC" w:rsidRPr="005E5C34">
        <w:rPr>
          <w:rFonts w:ascii="Times New Roman" w:hAnsi="Times New Roman" w:cs="Times New Roman"/>
          <w:color w:val="auto"/>
          <w:sz w:val="24"/>
          <w:szCs w:val="24"/>
        </w:rPr>
        <w:t>propisani</w:t>
      </w:r>
      <w:r w:rsidR="00C17322">
        <w:rPr>
          <w:rFonts w:ascii="Times New Roman" w:hAnsi="Times New Roman" w:cs="Times New Roman"/>
          <w:color w:val="auto"/>
          <w:sz w:val="24"/>
          <w:szCs w:val="24"/>
        </w:rPr>
        <w:t>m</w:t>
      </w:r>
      <w:r w:rsidR="00591AFC" w:rsidRPr="005E5C34">
        <w:rPr>
          <w:rFonts w:ascii="Times New Roman" w:hAnsi="Times New Roman" w:cs="Times New Roman"/>
          <w:color w:val="auto"/>
          <w:sz w:val="24"/>
          <w:szCs w:val="24"/>
        </w:rPr>
        <w:t xml:space="preserve"> sadržaj</w:t>
      </w:r>
      <w:r w:rsidR="00C17322">
        <w:rPr>
          <w:rFonts w:ascii="Times New Roman" w:hAnsi="Times New Roman" w:cs="Times New Roman"/>
          <w:color w:val="auto"/>
          <w:sz w:val="24"/>
          <w:szCs w:val="24"/>
        </w:rPr>
        <w:t>em</w:t>
      </w:r>
      <w:r w:rsidR="00591AFC" w:rsidRPr="005E5C34">
        <w:rPr>
          <w:rFonts w:ascii="Times New Roman" w:hAnsi="Times New Roman" w:cs="Times New Roman"/>
          <w:color w:val="auto"/>
          <w:sz w:val="24"/>
          <w:szCs w:val="24"/>
        </w:rPr>
        <w:t xml:space="preserve"> (članak 93. stavak 1. i 4.),</w:t>
      </w:r>
    </w:p>
    <w:p w:rsidR="00591AFC" w:rsidRPr="005E5C34" w:rsidRDefault="00522F12" w:rsidP="00591AFC">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22</w:t>
      </w:r>
      <w:r w:rsidR="00591AFC" w:rsidRPr="005E5C34">
        <w:rPr>
          <w:rFonts w:ascii="Times New Roman" w:hAnsi="Times New Roman" w:cs="Times New Roman"/>
          <w:color w:val="auto"/>
          <w:sz w:val="24"/>
          <w:szCs w:val="24"/>
        </w:rPr>
        <w:t xml:space="preserve">) dostavu radniku obračuna dugovane, a neisplaćene plaće, naknade plaće ili otpremnine, ili </w:t>
      </w:r>
      <w:r w:rsidR="00C17322">
        <w:rPr>
          <w:rFonts w:ascii="Times New Roman" w:hAnsi="Times New Roman" w:cs="Times New Roman"/>
          <w:color w:val="auto"/>
          <w:sz w:val="24"/>
          <w:szCs w:val="24"/>
        </w:rPr>
        <w:t>obračun</w:t>
      </w:r>
      <w:r w:rsidR="00591AFC" w:rsidRPr="005E5C34">
        <w:rPr>
          <w:rFonts w:ascii="Times New Roman" w:hAnsi="Times New Roman" w:cs="Times New Roman"/>
          <w:color w:val="auto"/>
          <w:sz w:val="24"/>
          <w:szCs w:val="24"/>
        </w:rPr>
        <w:t xml:space="preserve"> </w:t>
      </w:r>
      <w:r w:rsidR="00C17322">
        <w:rPr>
          <w:rFonts w:ascii="Times New Roman" w:hAnsi="Times New Roman" w:cs="Times New Roman"/>
          <w:color w:val="auto"/>
          <w:sz w:val="24"/>
          <w:szCs w:val="24"/>
        </w:rPr>
        <w:t>s</w:t>
      </w:r>
      <w:r w:rsidR="00591AFC" w:rsidRPr="005E5C34">
        <w:rPr>
          <w:rFonts w:ascii="Times New Roman" w:hAnsi="Times New Roman" w:cs="Times New Roman"/>
          <w:color w:val="auto"/>
          <w:sz w:val="24"/>
          <w:szCs w:val="24"/>
        </w:rPr>
        <w:t xml:space="preserve"> propisani</w:t>
      </w:r>
      <w:r w:rsidR="00C17322">
        <w:rPr>
          <w:rFonts w:ascii="Times New Roman" w:hAnsi="Times New Roman" w:cs="Times New Roman"/>
          <w:color w:val="auto"/>
          <w:sz w:val="24"/>
          <w:szCs w:val="24"/>
        </w:rPr>
        <w:t>m</w:t>
      </w:r>
      <w:r w:rsidR="00591AFC" w:rsidRPr="005E5C34">
        <w:rPr>
          <w:rFonts w:ascii="Times New Roman" w:hAnsi="Times New Roman" w:cs="Times New Roman"/>
          <w:color w:val="auto"/>
          <w:sz w:val="24"/>
          <w:szCs w:val="24"/>
        </w:rPr>
        <w:t xml:space="preserve"> sadržaj</w:t>
      </w:r>
      <w:r w:rsidR="00C17322">
        <w:rPr>
          <w:rFonts w:ascii="Times New Roman" w:hAnsi="Times New Roman" w:cs="Times New Roman"/>
          <w:color w:val="auto"/>
          <w:sz w:val="24"/>
          <w:szCs w:val="24"/>
        </w:rPr>
        <w:t>em</w:t>
      </w:r>
      <w:r w:rsidR="00591AFC" w:rsidRPr="005E5C34">
        <w:rPr>
          <w:rFonts w:ascii="Times New Roman" w:hAnsi="Times New Roman" w:cs="Times New Roman"/>
          <w:color w:val="auto"/>
          <w:sz w:val="24"/>
          <w:szCs w:val="24"/>
        </w:rPr>
        <w:t xml:space="preserve"> (članak 93. stavak 2. i 4.),</w:t>
      </w:r>
    </w:p>
    <w:p w:rsidR="004E6D21" w:rsidRPr="005E5C34" w:rsidRDefault="00522F12" w:rsidP="004E6D2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4E6D21" w:rsidRPr="005E5C34">
        <w:rPr>
          <w:rFonts w:ascii="Times New Roman" w:hAnsi="Times New Roman" w:cs="Times New Roman"/>
          <w:color w:val="auto"/>
          <w:sz w:val="24"/>
          <w:szCs w:val="24"/>
        </w:rPr>
        <w:t>3) radniku na njegov zahtjev, izda potvrdu o vrsti poslova koje obavlja i trajanju radnog odnosa (članak 130. stavak 1.),</w:t>
      </w:r>
    </w:p>
    <w:p w:rsidR="004E6D21" w:rsidRPr="005E5C34" w:rsidRDefault="00522F12" w:rsidP="004E6D2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4E6D21" w:rsidRPr="005E5C34">
        <w:rPr>
          <w:rFonts w:ascii="Times New Roman" w:hAnsi="Times New Roman" w:cs="Times New Roman"/>
          <w:color w:val="auto"/>
          <w:sz w:val="24"/>
          <w:szCs w:val="24"/>
        </w:rPr>
        <w:t>4) radniku nakon prestanka radnog odnosa vrati sve njegove isprave i primjerak odjave s obveznoga mirovinskog i zdravstvenog osiguranja, ili mu izda potvrdu o vrsti poslova koje je obavljao i trajanju radnog odnosa (stavak 130. stavak 2.),</w:t>
      </w:r>
    </w:p>
    <w:p w:rsidR="00CD3EE9" w:rsidRPr="005E5C34" w:rsidRDefault="00522F12" w:rsidP="00FA3E3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25</w:t>
      </w:r>
      <w:r w:rsidR="00060AA4" w:rsidRPr="005E5C34">
        <w:rPr>
          <w:rFonts w:ascii="Times New Roman" w:hAnsi="Times New Roman" w:cs="Times New Roman"/>
          <w:color w:val="auto"/>
          <w:sz w:val="24"/>
          <w:szCs w:val="24"/>
        </w:rPr>
        <w:t>)</w:t>
      </w:r>
      <w:r w:rsidR="00CD3EE9" w:rsidRPr="005E5C34">
        <w:rPr>
          <w:rFonts w:ascii="Times New Roman" w:hAnsi="Times New Roman" w:cs="Times New Roman"/>
          <w:color w:val="auto"/>
          <w:sz w:val="24"/>
          <w:szCs w:val="24"/>
        </w:rPr>
        <w:t xml:space="preserve"> imenuje osobu koja je osim njega ovlaštena primati i rješavati pritužbe vezane za zaštitu dostojanstva radnika (članak 134. stavak 2.),</w:t>
      </w:r>
    </w:p>
    <w:p w:rsidR="00DA1DC1" w:rsidRPr="005E5C34" w:rsidRDefault="00522F12" w:rsidP="00DA1DC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26</w:t>
      </w:r>
      <w:r w:rsidR="00DA1DC1" w:rsidRPr="005E5C34">
        <w:rPr>
          <w:rFonts w:ascii="Times New Roman" w:hAnsi="Times New Roman" w:cs="Times New Roman"/>
          <w:color w:val="auto"/>
          <w:sz w:val="24"/>
          <w:szCs w:val="24"/>
        </w:rPr>
        <w:t>) o prijenosu poduzeća, dijela poduzeća, gospodarske djelatnosti ili dijela gospodarske d</w:t>
      </w:r>
      <w:r w:rsidR="009C7E15">
        <w:rPr>
          <w:rFonts w:ascii="Times New Roman" w:hAnsi="Times New Roman" w:cs="Times New Roman"/>
          <w:color w:val="auto"/>
          <w:sz w:val="24"/>
          <w:szCs w:val="24"/>
        </w:rPr>
        <w:t xml:space="preserve">jelatnosti, na novog poslodavca, </w:t>
      </w:r>
      <w:r w:rsidR="00DA1DC1" w:rsidRPr="005E5C34">
        <w:rPr>
          <w:rFonts w:ascii="Times New Roman" w:hAnsi="Times New Roman" w:cs="Times New Roman"/>
          <w:color w:val="auto"/>
          <w:sz w:val="24"/>
          <w:szCs w:val="24"/>
        </w:rPr>
        <w:t>pisano i potpuno obavijesti radničko vijeće ili sve radnike koji su prijenosom obuhvaćeni (članak 137. stavak 6. i 7.),</w:t>
      </w:r>
    </w:p>
    <w:p w:rsidR="0012361F" w:rsidRPr="005E5C34" w:rsidRDefault="00522F12" w:rsidP="0012361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27</w:t>
      </w:r>
      <w:r w:rsidR="00060AA4" w:rsidRPr="005E5C34">
        <w:rPr>
          <w:rFonts w:ascii="Times New Roman" w:hAnsi="Times New Roman" w:cs="Times New Roman"/>
          <w:color w:val="auto"/>
          <w:sz w:val="24"/>
          <w:szCs w:val="24"/>
        </w:rPr>
        <w:t>)</w:t>
      </w:r>
      <w:r w:rsidR="0012361F" w:rsidRPr="005E5C34">
        <w:rPr>
          <w:rFonts w:ascii="Times New Roman" w:hAnsi="Times New Roman" w:cs="Times New Roman"/>
          <w:color w:val="auto"/>
          <w:sz w:val="24"/>
          <w:szCs w:val="24"/>
        </w:rPr>
        <w:t xml:space="preserve"> kolektivni ugovor obj</w:t>
      </w:r>
      <w:r w:rsidR="00303F16" w:rsidRPr="005E5C34">
        <w:rPr>
          <w:rFonts w:ascii="Times New Roman" w:hAnsi="Times New Roman" w:cs="Times New Roman"/>
          <w:color w:val="auto"/>
          <w:sz w:val="24"/>
          <w:szCs w:val="24"/>
        </w:rPr>
        <w:t xml:space="preserve">avi na propisani način (članak </w:t>
      </w:r>
      <w:r w:rsidR="0012361F" w:rsidRPr="005E5C34">
        <w:rPr>
          <w:rFonts w:ascii="Times New Roman" w:hAnsi="Times New Roman" w:cs="Times New Roman"/>
          <w:color w:val="auto"/>
          <w:sz w:val="24"/>
          <w:szCs w:val="24"/>
        </w:rPr>
        <w:t>202. stavak 1. i 2.),</w:t>
      </w:r>
    </w:p>
    <w:p w:rsidR="00236A3D" w:rsidRPr="005E5C34" w:rsidRDefault="00236A3D" w:rsidP="0012361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U provedbi inspekcijskog nadzora u području rada, inspektor će usmenim rješenjem zabraniti:</w:t>
      </w:r>
    </w:p>
    <w:p w:rsidR="00C83749" w:rsidRPr="005E5C34" w:rsidRDefault="00C83749" w:rsidP="00C8374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rad maloljetnika na poslovima koji mogu ugroziti njegovu sigurnost, zdravlje, ćudoređe ili razvoj (članak 21. stavak 1.),</w:t>
      </w:r>
    </w:p>
    <w:p w:rsidR="00C83749" w:rsidRPr="005E5C34" w:rsidRDefault="00C83749" w:rsidP="00C8374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rad maloljetnika na kojima može raditi samo nakon prethodnog utvrđivanja zdravstvene sposobnosti, ako mu ta sposobnost nije prethodno utvrđena (članak 21. stavak 3.),</w:t>
      </w:r>
    </w:p>
    <w:p w:rsidR="001D750E" w:rsidRPr="005E5C34" w:rsidRDefault="009C7E15" w:rsidP="001D750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 rad radnika na poslovima</w:t>
      </w:r>
      <w:r w:rsidR="001D750E" w:rsidRPr="005E5C34">
        <w:rPr>
          <w:rFonts w:ascii="Times New Roman" w:hAnsi="Times New Roman" w:cs="Times New Roman"/>
          <w:color w:val="auto"/>
          <w:sz w:val="24"/>
          <w:szCs w:val="24"/>
        </w:rPr>
        <w:t xml:space="preserve"> na kojima uz primjenu mjera zaštite zdravlja i sigurnosti na radu nije moguće zaštititi radnika od štetnih utjecaja, duži od skraćenoga radnoga vremena (članak 64. stavak 3.),</w:t>
      </w:r>
    </w:p>
    <w:p w:rsidR="00CC2907" w:rsidRPr="005E5C34" w:rsidRDefault="00CC2907" w:rsidP="00CC2907">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prekovremeni rad pojedinog radnika koji traje duže od </w:t>
      </w:r>
      <w:r w:rsidR="00150439">
        <w:rPr>
          <w:rFonts w:ascii="Times New Roman" w:hAnsi="Times New Roman" w:cs="Times New Roman"/>
          <w:color w:val="auto"/>
          <w:sz w:val="24"/>
          <w:szCs w:val="24"/>
        </w:rPr>
        <w:t>pedeset šest sati tjedno, (članak 65. stavak 3.),</w:t>
      </w:r>
    </w:p>
    <w:p w:rsidR="005103B6" w:rsidRPr="005E5C34" w:rsidRDefault="005103B6" w:rsidP="005103B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prekovremeni rad m</w:t>
      </w:r>
      <w:r w:rsidR="00150439">
        <w:rPr>
          <w:rFonts w:ascii="Times New Roman" w:hAnsi="Times New Roman" w:cs="Times New Roman"/>
          <w:color w:val="auto"/>
          <w:sz w:val="24"/>
          <w:szCs w:val="24"/>
        </w:rPr>
        <w:t>aloljetnika (članak 65. stavak 5</w:t>
      </w:r>
      <w:r w:rsidRPr="005E5C34">
        <w:rPr>
          <w:rFonts w:ascii="Times New Roman" w:hAnsi="Times New Roman" w:cs="Times New Roman"/>
          <w:color w:val="auto"/>
          <w:sz w:val="24"/>
          <w:szCs w:val="24"/>
        </w:rPr>
        <w:t>.),</w:t>
      </w:r>
    </w:p>
    <w:p w:rsidR="00C71EB8" w:rsidRPr="005E5C34" w:rsidRDefault="00C71EB8" w:rsidP="00C71EB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6) prekovremeni rad trudnici, roditelju s djetetom do tri godine starosti ili samohranom roditelju s djetetom do šest godina starosti ili radniku koji radi u nepunom radnom vremenu, </w:t>
      </w:r>
      <w:r w:rsidR="00150439">
        <w:rPr>
          <w:rFonts w:ascii="Times New Roman" w:hAnsi="Times New Roman" w:cs="Times New Roman"/>
          <w:color w:val="auto"/>
          <w:sz w:val="24"/>
          <w:szCs w:val="24"/>
        </w:rPr>
        <w:t>ako</w:t>
      </w:r>
      <w:r w:rsidRPr="005E5C34">
        <w:rPr>
          <w:rFonts w:ascii="Times New Roman" w:hAnsi="Times New Roman" w:cs="Times New Roman"/>
          <w:color w:val="auto"/>
          <w:sz w:val="24"/>
          <w:szCs w:val="24"/>
        </w:rPr>
        <w:t xml:space="preserve"> poslodavcu nisu dostavili pisani pristanak n</w:t>
      </w:r>
      <w:r w:rsidR="00150439">
        <w:rPr>
          <w:rFonts w:ascii="Times New Roman" w:hAnsi="Times New Roman" w:cs="Times New Roman"/>
          <w:color w:val="auto"/>
          <w:sz w:val="24"/>
          <w:szCs w:val="24"/>
        </w:rPr>
        <w:t>a takav rad (članak 65. stavak 6</w:t>
      </w:r>
      <w:r w:rsidRPr="005E5C34">
        <w:rPr>
          <w:rFonts w:ascii="Times New Roman" w:hAnsi="Times New Roman" w:cs="Times New Roman"/>
          <w:color w:val="auto"/>
          <w:sz w:val="24"/>
          <w:szCs w:val="24"/>
        </w:rPr>
        <w:t>.),</w:t>
      </w:r>
    </w:p>
    <w:p w:rsidR="00E86AC6" w:rsidRPr="005E5C34" w:rsidRDefault="00E86AC6" w:rsidP="00E86AC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7) nejednaki raspored radnog vremena koji traje duže od </w:t>
      </w:r>
      <w:r w:rsidR="000D00A3">
        <w:rPr>
          <w:rFonts w:ascii="Times New Roman" w:hAnsi="Times New Roman" w:cs="Times New Roman"/>
          <w:color w:val="auto"/>
          <w:sz w:val="24"/>
          <w:szCs w:val="24"/>
        </w:rPr>
        <w:t>pedeset šest sati tjedno</w:t>
      </w:r>
      <w:r w:rsidRPr="005E5C34">
        <w:rPr>
          <w:rFonts w:ascii="Times New Roman" w:hAnsi="Times New Roman" w:cs="Times New Roman"/>
          <w:color w:val="auto"/>
          <w:sz w:val="24"/>
          <w:szCs w:val="24"/>
        </w:rPr>
        <w:t xml:space="preserve">, </w:t>
      </w:r>
      <w:r w:rsidR="000D00A3">
        <w:rPr>
          <w:rFonts w:ascii="Times New Roman" w:hAnsi="Times New Roman" w:cs="Times New Roman"/>
          <w:color w:val="auto"/>
          <w:sz w:val="24"/>
          <w:szCs w:val="24"/>
        </w:rPr>
        <w:t>odnosno šezdeset sati tjedno, ako je tako ugovoreno kolektivnim ugovorom, uključujući i prekovremeni rad (članak 66. stavak 7</w:t>
      </w:r>
      <w:r w:rsidRPr="005E5C34">
        <w:rPr>
          <w:rFonts w:ascii="Times New Roman" w:hAnsi="Times New Roman" w:cs="Times New Roman"/>
          <w:color w:val="auto"/>
          <w:sz w:val="24"/>
          <w:szCs w:val="24"/>
        </w:rPr>
        <w:t>.),</w:t>
      </w:r>
    </w:p>
    <w:p w:rsidR="007E210B" w:rsidRPr="005E5C34" w:rsidRDefault="007E210B" w:rsidP="00E86AC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8) rad radnika u preraspodijeljenom radnom vremenu dužem od Zakonom dopuštenog (članak 67. stavak 4., 5. i 8.),</w:t>
      </w:r>
    </w:p>
    <w:p w:rsidR="00E86AC6" w:rsidRPr="005E5C34" w:rsidRDefault="007E210B" w:rsidP="00E86AC6">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9</w:t>
      </w:r>
      <w:r w:rsidR="00E86AC6" w:rsidRPr="005E5C34">
        <w:rPr>
          <w:rFonts w:ascii="Times New Roman" w:hAnsi="Times New Roman" w:cs="Times New Roman"/>
          <w:color w:val="auto"/>
          <w:sz w:val="24"/>
          <w:szCs w:val="24"/>
        </w:rPr>
        <w:t>) r</w:t>
      </w:r>
      <w:r w:rsidR="000D00A3">
        <w:rPr>
          <w:rFonts w:ascii="Times New Roman" w:hAnsi="Times New Roman" w:cs="Times New Roman"/>
          <w:color w:val="auto"/>
          <w:sz w:val="24"/>
          <w:szCs w:val="24"/>
        </w:rPr>
        <w:t>ad maloljetnika koji traje duže</w:t>
      </w:r>
      <w:r w:rsidR="00E86AC6" w:rsidRPr="005E5C34">
        <w:rPr>
          <w:rFonts w:ascii="Times New Roman" w:hAnsi="Times New Roman" w:cs="Times New Roman"/>
          <w:color w:val="auto"/>
          <w:sz w:val="24"/>
          <w:szCs w:val="24"/>
        </w:rPr>
        <w:t xml:space="preserve"> od osam sati tijekom razdoblja od dvadeset četiri sata (članak 68. stavak 1.),</w:t>
      </w:r>
    </w:p>
    <w:p w:rsidR="007E210B" w:rsidRPr="005E5C34" w:rsidRDefault="007E210B" w:rsidP="007E21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10) rad radnika koji radi u nepunom radnom vreme</w:t>
      </w:r>
      <w:r w:rsidR="000D00A3">
        <w:rPr>
          <w:rFonts w:ascii="Times New Roman" w:hAnsi="Times New Roman" w:cs="Times New Roman"/>
          <w:color w:val="auto"/>
          <w:sz w:val="24"/>
          <w:szCs w:val="24"/>
        </w:rPr>
        <w:t xml:space="preserve">nu za dva ili više poslodavca, </w:t>
      </w:r>
      <w:r w:rsidRPr="005E5C34">
        <w:rPr>
          <w:rFonts w:ascii="Times New Roman" w:hAnsi="Times New Roman" w:cs="Times New Roman"/>
          <w:color w:val="auto"/>
          <w:sz w:val="24"/>
          <w:szCs w:val="24"/>
        </w:rPr>
        <w:t xml:space="preserve">trudnice, roditelja s djetetom do tri godine starosti ili samohranog roditelja s djetetom do šest godina starosti, </w:t>
      </w:r>
      <w:r w:rsidR="000D00A3">
        <w:rPr>
          <w:rFonts w:ascii="Times New Roman" w:hAnsi="Times New Roman" w:cs="Times New Roman"/>
          <w:color w:val="auto"/>
          <w:sz w:val="24"/>
          <w:szCs w:val="24"/>
        </w:rPr>
        <w:t>u nejednakom rasporedu radnog vremena,ako poslodavcu nisu dostavili pisani pristanak na takav rad</w:t>
      </w:r>
      <w:r w:rsidRPr="005E5C34">
        <w:rPr>
          <w:rFonts w:ascii="Times New Roman" w:hAnsi="Times New Roman" w:cs="Times New Roman"/>
          <w:color w:val="auto"/>
          <w:sz w:val="24"/>
          <w:szCs w:val="24"/>
        </w:rPr>
        <w:t xml:space="preserve"> (članak 68. stavak 2.),</w:t>
      </w:r>
    </w:p>
    <w:p w:rsidR="007E210B" w:rsidRDefault="007E210B" w:rsidP="007E210B">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11) rad noćnom radniku koji obavlja noćni rad</w:t>
      </w:r>
      <w:r w:rsidR="00BF2DE1"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w:t>
      </w:r>
      <w:r w:rsidR="00BF2DE1" w:rsidRPr="005E5C34">
        <w:rPr>
          <w:rFonts w:ascii="Times New Roman" w:hAnsi="Times New Roman" w:cs="Times New Roman"/>
          <w:color w:val="auto"/>
          <w:sz w:val="24"/>
          <w:szCs w:val="24"/>
        </w:rPr>
        <w:t xml:space="preserve">ako </w:t>
      </w:r>
      <w:r w:rsidRPr="005E5C34">
        <w:rPr>
          <w:rFonts w:ascii="Times New Roman" w:hAnsi="Times New Roman" w:cs="Times New Roman"/>
          <w:color w:val="auto"/>
          <w:sz w:val="24"/>
          <w:szCs w:val="24"/>
        </w:rPr>
        <w:t xml:space="preserve">tijekom razdoblja od četiri mjeseca, </w:t>
      </w:r>
      <w:r w:rsidR="00BF2DE1" w:rsidRPr="005E5C34">
        <w:rPr>
          <w:rFonts w:ascii="Times New Roman" w:hAnsi="Times New Roman" w:cs="Times New Roman"/>
          <w:color w:val="auto"/>
          <w:sz w:val="24"/>
          <w:szCs w:val="24"/>
        </w:rPr>
        <w:t>traje duže</w:t>
      </w:r>
      <w:r w:rsidRPr="005E5C34">
        <w:rPr>
          <w:rFonts w:ascii="Times New Roman" w:hAnsi="Times New Roman" w:cs="Times New Roman"/>
          <w:color w:val="auto"/>
          <w:sz w:val="24"/>
          <w:szCs w:val="24"/>
        </w:rPr>
        <w:t xml:space="preserve"> od prosječno osam sati tijekom svakih dvadeset četiri sata (članak 69. stavak 6.),</w:t>
      </w:r>
    </w:p>
    <w:p w:rsidR="00CE1D9B" w:rsidRPr="005E5C34" w:rsidRDefault="00CE1D9B" w:rsidP="00CE1D9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Pr="005E5C34">
        <w:rPr>
          <w:rFonts w:ascii="Times New Roman" w:hAnsi="Times New Roman" w:cs="Times New Roman"/>
          <w:color w:val="auto"/>
          <w:sz w:val="24"/>
          <w:szCs w:val="24"/>
        </w:rPr>
        <w:t xml:space="preserve">) </w:t>
      </w:r>
      <w:r w:rsidR="004F3435" w:rsidRPr="005E5C34">
        <w:rPr>
          <w:rFonts w:ascii="Times New Roman" w:hAnsi="Times New Roman" w:cs="Times New Roman"/>
          <w:color w:val="auto"/>
          <w:sz w:val="24"/>
          <w:szCs w:val="24"/>
        </w:rPr>
        <w:t>noćnom radniku koji je</w:t>
      </w:r>
      <w:r w:rsidR="004F3435">
        <w:rPr>
          <w:rFonts w:ascii="Times New Roman" w:hAnsi="Times New Roman" w:cs="Times New Roman"/>
          <w:color w:val="auto"/>
          <w:sz w:val="24"/>
          <w:szCs w:val="24"/>
        </w:rPr>
        <w:t xml:space="preserve"> </w:t>
      </w:r>
      <w:r w:rsidR="004F3435" w:rsidRPr="005E5C34">
        <w:rPr>
          <w:rFonts w:ascii="Times New Roman" w:hAnsi="Times New Roman" w:cs="Times New Roman"/>
          <w:color w:val="auto"/>
          <w:sz w:val="24"/>
          <w:szCs w:val="24"/>
        </w:rPr>
        <w:t>temeljem procjene op</w:t>
      </w:r>
      <w:r w:rsidR="004F3435">
        <w:rPr>
          <w:rFonts w:ascii="Times New Roman" w:hAnsi="Times New Roman" w:cs="Times New Roman"/>
          <w:color w:val="auto"/>
          <w:sz w:val="24"/>
          <w:szCs w:val="24"/>
        </w:rPr>
        <w:t>asnosti</w:t>
      </w:r>
      <w:r w:rsidR="004F3435" w:rsidRPr="005E5C34">
        <w:rPr>
          <w:rFonts w:ascii="Times New Roman" w:hAnsi="Times New Roman" w:cs="Times New Roman"/>
          <w:color w:val="auto"/>
          <w:sz w:val="24"/>
          <w:szCs w:val="24"/>
        </w:rPr>
        <w:t xml:space="preserve"> u radu izložen osobitoj opasnosti ili teškom fizičkom ili mentalnom naporu</w:t>
      </w:r>
      <w:r w:rsidR="004F3435">
        <w:rPr>
          <w:rFonts w:ascii="Times New Roman" w:hAnsi="Times New Roman" w:cs="Times New Roman"/>
          <w:color w:val="auto"/>
          <w:sz w:val="24"/>
          <w:szCs w:val="24"/>
        </w:rPr>
        <w:t>,</w:t>
      </w:r>
      <w:r w:rsidR="004F3435"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noćni rad duži od osam sati u ra</w:t>
      </w:r>
      <w:r w:rsidR="004F3435">
        <w:rPr>
          <w:rFonts w:ascii="Times New Roman" w:hAnsi="Times New Roman" w:cs="Times New Roman"/>
          <w:color w:val="auto"/>
          <w:sz w:val="24"/>
          <w:szCs w:val="24"/>
        </w:rPr>
        <w:t>zdoblju od dvadeset četiri sata</w:t>
      </w:r>
      <w:r w:rsidRPr="005E5C34">
        <w:rPr>
          <w:rFonts w:ascii="Times New Roman" w:hAnsi="Times New Roman" w:cs="Times New Roman"/>
          <w:color w:val="auto"/>
          <w:sz w:val="24"/>
          <w:szCs w:val="24"/>
        </w:rPr>
        <w:t xml:space="preserve"> (član</w:t>
      </w:r>
      <w:r>
        <w:rPr>
          <w:rFonts w:ascii="Times New Roman" w:hAnsi="Times New Roman" w:cs="Times New Roman"/>
          <w:color w:val="auto"/>
          <w:sz w:val="24"/>
          <w:szCs w:val="24"/>
        </w:rPr>
        <w:t>ak 69. stavak 7.),</w:t>
      </w:r>
    </w:p>
    <w:p w:rsidR="00D13108" w:rsidRPr="005E5C34" w:rsidRDefault="00CE1D9B" w:rsidP="00D13108">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w:t>
      </w:r>
      <w:r w:rsidR="00D13108" w:rsidRPr="005E5C34">
        <w:rPr>
          <w:rFonts w:ascii="Times New Roman" w:hAnsi="Times New Roman" w:cs="Times New Roman"/>
          <w:color w:val="auto"/>
          <w:sz w:val="24"/>
          <w:szCs w:val="24"/>
        </w:rPr>
        <w:t>) noćni rad maloljetnika, ako je protivan odredbama ovoga Zakona, ili nije osigurano da se takav rad obavlja pod nadzorom punoljetne osobe (članak 70.)</w:t>
      </w:r>
      <w:r>
        <w:rPr>
          <w:rFonts w:ascii="Times New Roman" w:hAnsi="Times New Roman" w:cs="Times New Roman"/>
          <w:color w:val="auto"/>
          <w:sz w:val="24"/>
          <w:szCs w:val="24"/>
        </w:rPr>
        <w:t>,</w:t>
      </w:r>
    </w:p>
    <w:p w:rsidR="00D13108" w:rsidRPr="005E5C34" w:rsidRDefault="00CE1D9B" w:rsidP="00D13108">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D13108" w:rsidRPr="005E5C34">
        <w:rPr>
          <w:rFonts w:ascii="Times New Roman" w:hAnsi="Times New Roman" w:cs="Times New Roman"/>
          <w:color w:val="auto"/>
          <w:sz w:val="24"/>
          <w:szCs w:val="24"/>
        </w:rPr>
        <w:t xml:space="preserve">) noćni rad radnika </w:t>
      </w:r>
      <w:r w:rsidR="00AD66A5">
        <w:rPr>
          <w:rFonts w:ascii="Times New Roman" w:hAnsi="Times New Roman" w:cs="Times New Roman"/>
          <w:color w:val="auto"/>
          <w:sz w:val="24"/>
          <w:szCs w:val="24"/>
        </w:rPr>
        <w:t xml:space="preserve">kod poslodavca kod kojeg je rad organiziran u smjenama, koje uključuju i noćni rad, a </w:t>
      </w:r>
      <w:r w:rsidR="00D13108" w:rsidRPr="005E5C34">
        <w:rPr>
          <w:rFonts w:ascii="Times New Roman" w:hAnsi="Times New Roman" w:cs="Times New Roman"/>
          <w:color w:val="auto"/>
          <w:sz w:val="24"/>
          <w:szCs w:val="24"/>
        </w:rPr>
        <w:t xml:space="preserve">koji radi u noćnoj smjeni </w:t>
      </w:r>
      <w:r w:rsidR="00AD66A5">
        <w:rPr>
          <w:rFonts w:ascii="Times New Roman" w:hAnsi="Times New Roman" w:cs="Times New Roman"/>
          <w:color w:val="auto"/>
          <w:sz w:val="24"/>
          <w:szCs w:val="24"/>
        </w:rPr>
        <w:t>uzastopce duže od jednog tjedna</w:t>
      </w:r>
      <w:r w:rsidR="00D13108" w:rsidRPr="005E5C34">
        <w:rPr>
          <w:rFonts w:ascii="Times New Roman" w:hAnsi="Times New Roman" w:cs="Times New Roman"/>
          <w:color w:val="auto"/>
          <w:sz w:val="24"/>
          <w:szCs w:val="24"/>
        </w:rPr>
        <w:t xml:space="preserve"> (članak 71. stavak 3.),</w:t>
      </w:r>
    </w:p>
    <w:p w:rsidR="009B2298" w:rsidRPr="005E5C34" w:rsidRDefault="009B2298" w:rsidP="009B2298">
      <w:pPr>
        <w:pStyle w:val="NormalWeb"/>
        <w:spacing w:line="240" w:lineRule="auto"/>
        <w:ind w:firstLine="709"/>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Žalba izjavljena protiv rješenja iz stavka 1. i 2. ovoga članka, ne odgađa njegovo izvršenje.</w:t>
      </w:r>
    </w:p>
    <w:p w:rsidR="00027E55" w:rsidRPr="005E5C34" w:rsidRDefault="00027E55" w:rsidP="00492F11">
      <w:pPr>
        <w:pStyle w:val="NormalWeb"/>
        <w:spacing w:line="240" w:lineRule="auto"/>
        <w:jc w:val="center"/>
        <w:rPr>
          <w:rFonts w:ascii="Times New Roman" w:hAnsi="Times New Roman" w:cs="Times New Roman"/>
          <w:b/>
          <w:color w:val="auto"/>
          <w:sz w:val="24"/>
          <w:szCs w:val="24"/>
        </w:rPr>
      </w:pPr>
    </w:p>
    <w:p w:rsidR="00552191" w:rsidRPr="005E5C34" w:rsidRDefault="00027E55" w:rsidP="00492F11">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 xml:space="preserve">VIII. </w:t>
      </w:r>
      <w:r w:rsidR="00552191" w:rsidRPr="005E5C34">
        <w:rPr>
          <w:rFonts w:ascii="Times New Roman" w:hAnsi="Times New Roman" w:cs="Times New Roman"/>
          <w:b/>
          <w:color w:val="auto"/>
          <w:sz w:val="24"/>
          <w:szCs w:val="24"/>
        </w:rPr>
        <w:t>PREKRŠAJNE ODREDBE</w:t>
      </w:r>
    </w:p>
    <w:p w:rsidR="00552191" w:rsidRPr="005E5C34" w:rsidRDefault="00552191" w:rsidP="00492F11">
      <w:pPr>
        <w:pStyle w:val="NormalWeb"/>
        <w:spacing w:line="240" w:lineRule="auto"/>
        <w:jc w:val="center"/>
        <w:rPr>
          <w:rFonts w:ascii="Times New Roman" w:hAnsi="Times New Roman" w:cs="Times New Roman"/>
          <w:b/>
          <w:color w:val="auto"/>
          <w:sz w:val="24"/>
          <w:szCs w:val="24"/>
        </w:rPr>
      </w:pPr>
    </w:p>
    <w:p w:rsidR="00C71242" w:rsidRPr="005E5C34" w:rsidRDefault="00C71242" w:rsidP="00492F11">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Lakši prekršaji poslodavca</w:t>
      </w:r>
    </w:p>
    <w:p w:rsidR="00C71242" w:rsidRPr="005E5C34" w:rsidRDefault="00ED54B6" w:rsidP="00492F11">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22</w:t>
      </w:r>
      <w:r w:rsidR="008B4873">
        <w:rPr>
          <w:rFonts w:ascii="Times New Roman" w:hAnsi="Times New Roman" w:cs="Times New Roman"/>
          <w:b/>
          <w:color w:val="auto"/>
          <w:sz w:val="24"/>
          <w:szCs w:val="24"/>
        </w:rPr>
        <w:t>9</w:t>
      </w:r>
      <w:r w:rsidR="00C71242" w:rsidRPr="005E5C34">
        <w:rPr>
          <w:rFonts w:ascii="Times New Roman" w:hAnsi="Times New Roman" w:cs="Times New Roman"/>
          <w:b/>
          <w:color w:val="auto"/>
          <w:sz w:val="24"/>
          <w:szCs w:val="24"/>
        </w:rPr>
        <w:t xml:space="preserve">. </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Novčanom kaznom od </w:t>
      </w:r>
      <w:r w:rsidR="004C185A" w:rsidRPr="005E5C34">
        <w:rPr>
          <w:rFonts w:ascii="Times New Roman" w:hAnsi="Times New Roman" w:cs="Times New Roman"/>
          <w:color w:val="auto"/>
          <w:sz w:val="24"/>
          <w:szCs w:val="24"/>
        </w:rPr>
        <w:t>10</w:t>
      </w:r>
      <w:r w:rsidRPr="005E5C34">
        <w:rPr>
          <w:rFonts w:ascii="Times New Roman" w:hAnsi="Times New Roman" w:cs="Times New Roman"/>
          <w:color w:val="auto"/>
          <w:sz w:val="24"/>
          <w:szCs w:val="24"/>
        </w:rPr>
        <w:t xml:space="preserve">.000,00 do </w:t>
      </w:r>
      <w:r w:rsidR="004C185A" w:rsidRPr="005E5C34">
        <w:rPr>
          <w:rFonts w:ascii="Times New Roman" w:hAnsi="Times New Roman" w:cs="Times New Roman"/>
          <w:color w:val="auto"/>
          <w:sz w:val="24"/>
          <w:szCs w:val="24"/>
        </w:rPr>
        <w:t>30</w:t>
      </w:r>
      <w:r w:rsidR="00F7457A" w:rsidRPr="005E5C34">
        <w:rPr>
          <w:rFonts w:ascii="Times New Roman" w:hAnsi="Times New Roman" w:cs="Times New Roman"/>
          <w:color w:val="auto"/>
          <w:sz w:val="24"/>
          <w:szCs w:val="24"/>
        </w:rPr>
        <w:t>.</w:t>
      </w:r>
      <w:r w:rsidR="004C185A" w:rsidRPr="005E5C34">
        <w:rPr>
          <w:rFonts w:ascii="Times New Roman" w:hAnsi="Times New Roman" w:cs="Times New Roman"/>
          <w:color w:val="auto"/>
          <w:sz w:val="24"/>
          <w:szCs w:val="24"/>
        </w:rPr>
        <w:t>0</w:t>
      </w:r>
      <w:r w:rsidRPr="005E5C34">
        <w:rPr>
          <w:rFonts w:ascii="Times New Roman" w:hAnsi="Times New Roman" w:cs="Times New Roman"/>
          <w:color w:val="auto"/>
          <w:sz w:val="24"/>
          <w:szCs w:val="24"/>
        </w:rPr>
        <w:t>00,00 kuna kaznit će se za prekršaj poslodavac pravna osoba:</w:t>
      </w:r>
    </w:p>
    <w:p w:rsidR="00C71242" w:rsidRPr="005E5C34" w:rsidRDefault="006861A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C71242" w:rsidRPr="005E5C34">
        <w:rPr>
          <w:rFonts w:ascii="Times New Roman" w:hAnsi="Times New Roman" w:cs="Times New Roman"/>
          <w:color w:val="auto"/>
          <w:sz w:val="24"/>
          <w:szCs w:val="24"/>
        </w:rPr>
        <w:t>) ako sklopi ugovor o radu u kojemu je probni rad ugovoren u trajanju dužem o</w:t>
      </w:r>
      <w:r w:rsidR="001710BB">
        <w:rPr>
          <w:rFonts w:ascii="Times New Roman" w:hAnsi="Times New Roman" w:cs="Times New Roman"/>
          <w:color w:val="auto"/>
          <w:sz w:val="24"/>
          <w:szCs w:val="24"/>
        </w:rPr>
        <w:t>d Z</w:t>
      </w:r>
      <w:r w:rsidRPr="005E5C34">
        <w:rPr>
          <w:rFonts w:ascii="Times New Roman" w:hAnsi="Times New Roman" w:cs="Times New Roman"/>
          <w:color w:val="auto"/>
          <w:sz w:val="24"/>
          <w:szCs w:val="24"/>
        </w:rPr>
        <w:t>akonom dopuštenoga (članak 53</w:t>
      </w:r>
      <w:r w:rsidR="00C71242" w:rsidRPr="005E5C34">
        <w:rPr>
          <w:rFonts w:ascii="Times New Roman" w:hAnsi="Times New Roman" w:cs="Times New Roman"/>
          <w:color w:val="auto"/>
          <w:sz w:val="24"/>
          <w:szCs w:val="24"/>
        </w:rPr>
        <w:t>. stavak 2.),</w:t>
      </w:r>
    </w:p>
    <w:p w:rsidR="00C71242" w:rsidRPr="005E5C34" w:rsidRDefault="006861A1"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w:t>
      </w:r>
      <w:r w:rsidR="00C71242" w:rsidRPr="005E5C34">
        <w:rPr>
          <w:rFonts w:ascii="Times New Roman" w:hAnsi="Times New Roman" w:cs="Times New Roman"/>
          <w:color w:val="auto"/>
          <w:sz w:val="24"/>
          <w:szCs w:val="24"/>
        </w:rPr>
        <w:t xml:space="preserve">) ako sklopi ugovor o radu u kojem je pripravnički staž ugovoren u trajanju dužem </w:t>
      </w:r>
      <w:r w:rsidR="001710BB">
        <w:rPr>
          <w:rFonts w:ascii="Times New Roman" w:hAnsi="Times New Roman" w:cs="Times New Roman"/>
          <w:color w:val="auto"/>
          <w:sz w:val="24"/>
          <w:szCs w:val="24"/>
        </w:rPr>
        <w:t>od Z</w:t>
      </w:r>
      <w:r w:rsidRPr="005E5C34">
        <w:rPr>
          <w:rFonts w:ascii="Times New Roman" w:hAnsi="Times New Roman" w:cs="Times New Roman"/>
          <w:color w:val="auto"/>
          <w:sz w:val="24"/>
          <w:szCs w:val="24"/>
        </w:rPr>
        <w:t>akonom propisanoga (članak 57</w:t>
      </w:r>
      <w:r w:rsidR="00202D7F" w:rsidRPr="005E5C34">
        <w:rPr>
          <w:rFonts w:ascii="Times New Roman" w:hAnsi="Times New Roman" w:cs="Times New Roman"/>
          <w:color w:val="auto"/>
          <w:sz w:val="24"/>
          <w:szCs w:val="24"/>
        </w:rPr>
        <w:t>.).</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w:t>
      </w:r>
      <w:r w:rsidR="006861A1" w:rsidRPr="005E5C34">
        <w:rPr>
          <w:rFonts w:ascii="Times New Roman" w:hAnsi="Times New Roman" w:cs="Times New Roman"/>
          <w:color w:val="auto"/>
          <w:sz w:val="24"/>
          <w:szCs w:val="24"/>
        </w:rPr>
        <w:t xml:space="preserve">Novčanom kaznom od 1.000,00 </w:t>
      </w:r>
      <w:r w:rsidR="004C185A" w:rsidRPr="005E5C34">
        <w:rPr>
          <w:rFonts w:ascii="Times New Roman" w:hAnsi="Times New Roman" w:cs="Times New Roman"/>
          <w:color w:val="auto"/>
          <w:sz w:val="24"/>
          <w:szCs w:val="24"/>
        </w:rPr>
        <w:t>do 3.0</w:t>
      </w:r>
      <w:r w:rsidR="00F7457A" w:rsidRPr="005E5C34">
        <w:rPr>
          <w:rFonts w:ascii="Times New Roman" w:hAnsi="Times New Roman" w:cs="Times New Roman"/>
          <w:color w:val="auto"/>
          <w:sz w:val="24"/>
          <w:szCs w:val="24"/>
        </w:rPr>
        <w:t xml:space="preserve">00,00 </w:t>
      </w:r>
      <w:r w:rsidRPr="005E5C34">
        <w:rPr>
          <w:rFonts w:ascii="Times New Roman" w:hAnsi="Times New Roman" w:cs="Times New Roman"/>
          <w:color w:val="auto"/>
          <w:sz w:val="24"/>
          <w:szCs w:val="24"/>
        </w:rPr>
        <w:t>kuna za prekršaj iz stavka 1. ovoga članka kaznit će se poslodavac fizička osoba i odgovorna osoba pravne osobe.</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Ako je prekršaj iz stavka 1. ovoga članka počinjen u odnosu na </w:t>
      </w:r>
      <w:r w:rsidR="001710BB">
        <w:rPr>
          <w:rFonts w:ascii="Times New Roman" w:hAnsi="Times New Roman" w:cs="Times New Roman"/>
          <w:color w:val="auto"/>
          <w:sz w:val="24"/>
          <w:szCs w:val="24"/>
        </w:rPr>
        <w:t>maloljetnika</w:t>
      </w:r>
      <w:r w:rsidRPr="005E5C34">
        <w:rPr>
          <w:rFonts w:ascii="Times New Roman" w:hAnsi="Times New Roman" w:cs="Times New Roman"/>
          <w:color w:val="auto"/>
          <w:sz w:val="24"/>
          <w:szCs w:val="24"/>
        </w:rPr>
        <w:t>, iznos novčane kazne uvećava se dvostruko.</w:t>
      </w:r>
    </w:p>
    <w:p w:rsidR="00492F11" w:rsidRPr="005E5C34" w:rsidRDefault="00492F11" w:rsidP="00492F11">
      <w:pPr>
        <w:pStyle w:val="NormalWeb"/>
        <w:spacing w:line="240" w:lineRule="auto"/>
        <w:ind w:firstLine="708"/>
        <w:jc w:val="both"/>
        <w:rPr>
          <w:rFonts w:ascii="Times New Roman" w:hAnsi="Times New Roman" w:cs="Times New Roman"/>
          <w:color w:val="auto"/>
          <w:sz w:val="24"/>
          <w:szCs w:val="24"/>
        </w:rPr>
      </w:pPr>
    </w:p>
    <w:p w:rsidR="00C71242" w:rsidRPr="005E5C34" w:rsidRDefault="00C71242" w:rsidP="00492F11">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Teži prekršaji poslodavca</w:t>
      </w:r>
    </w:p>
    <w:p w:rsidR="00C71242" w:rsidRPr="005E5C34" w:rsidRDefault="008B4873" w:rsidP="00492F11">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230</w:t>
      </w:r>
      <w:r w:rsidR="00C71242" w:rsidRPr="005E5C34">
        <w:rPr>
          <w:rFonts w:ascii="Times New Roman" w:hAnsi="Times New Roman" w:cs="Times New Roman"/>
          <w:b/>
          <w:color w:val="auto"/>
          <w:sz w:val="24"/>
          <w:szCs w:val="24"/>
        </w:rPr>
        <w:t xml:space="preserve">. </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Novčanom kaznom od </w:t>
      </w:r>
      <w:r w:rsidR="00F7457A" w:rsidRPr="005E5C34">
        <w:rPr>
          <w:rFonts w:ascii="Times New Roman" w:hAnsi="Times New Roman" w:cs="Times New Roman"/>
          <w:color w:val="auto"/>
          <w:sz w:val="24"/>
          <w:szCs w:val="24"/>
        </w:rPr>
        <w:t>31.000,00 do 60.0</w:t>
      </w:r>
      <w:r w:rsidRPr="005E5C34">
        <w:rPr>
          <w:rFonts w:ascii="Times New Roman" w:hAnsi="Times New Roman" w:cs="Times New Roman"/>
          <w:color w:val="auto"/>
          <w:sz w:val="24"/>
          <w:szCs w:val="24"/>
        </w:rPr>
        <w:t>00,00 kuna kaznit će se za prekršaj poslodavac pravna osoba:</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w:t>
      </w:r>
      <w:r w:rsidR="0067014D" w:rsidRPr="005E5C34">
        <w:rPr>
          <w:rFonts w:ascii="Times New Roman" w:hAnsi="Times New Roman" w:cs="Times New Roman"/>
          <w:color w:val="auto"/>
          <w:sz w:val="24"/>
          <w:szCs w:val="24"/>
        </w:rPr>
        <w:t>ako s istim radnikom sklopi uzastopni ugovor o radu na od</w:t>
      </w:r>
      <w:r w:rsidR="0067014D">
        <w:rPr>
          <w:rFonts w:ascii="Times New Roman" w:hAnsi="Times New Roman" w:cs="Times New Roman"/>
          <w:color w:val="auto"/>
          <w:sz w:val="24"/>
          <w:szCs w:val="24"/>
        </w:rPr>
        <w:t>ređeno vrijeme za koji</w:t>
      </w:r>
      <w:r w:rsidR="0067014D" w:rsidRPr="005E5C34">
        <w:rPr>
          <w:rFonts w:ascii="Times New Roman" w:hAnsi="Times New Roman" w:cs="Times New Roman"/>
          <w:color w:val="auto"/>
          <w:sz w:val="24"/>
          <w:szCs w:val="24"/>
        </w:rPr>
        <w:t xml:space="preserve"> ne postoji objektivan razlog,</w:t>
      </w:r>
      <w:r w:rsidR="0067014D">
        <w:rPr>
          <w:rFonts w:ascii="Times New Roman" w:hAnsi="Times New Roman" w:cs="Times New Roman"/>
          <w:color w:val="auto"/>
          <w:sz w:val="24"/>
          <w:szCs w:val="24"/>
        </w:rPr>
        <w:t xml:space="preserve"> ili ako u tom ugovoru ili u pisanoj potvrdi </w:t>
      </w:r>
      <w:r w:rsidR="0067014D" w:rsidRPr="005E5C34">
        <w:rPr>
          <w:rFonts w:ascii="Times New Roman" w:hAnsi="Times New Roman" w:cs="Times New Roman"/>
          <w:color w:val="auto"/>
          <w:sz w:val="24"/>
          <w:szCs w:val="24"/>
        </w:rPr>
        <w:t>ne navede objektivan razlog</w:t>
      </w:r>
      <w:r w:rsidR="0067014D">
        <w:rPr>
          <w:rFonts w:ascii="Times New Roman" w:hAnsi="Times New Roman" w:cs="Times New Roman"/>
          <w:color w:val="auto"/>
          <w:sz w:val="24"/>
          <w:szCs w:val="24"/>
        </w:rPr>
        <w:t xml:space="preserve">, ili ako trajanje svih uzastopnih ugovora o radu sklopljenih na određeno vrijeme, uključujući i prvi ugovor o radu, traje neprekinuto duže od tri godine </w:t>
      </w:r>
      <w:r w:rsidR="0067014D" w:rsidRPr="005E5C34">
        <w:rPr>
          <w:rFonts w:ascii="Times New Roman" w:hAnsi="Times New Roman" w:cs="Times New Roman"/>
          <w:color w:val="auto"/>
          <w:sz w:val="24"/>
          <w:szCs w:val="24"/>
        </w:rPr>
        <w:t>osim ako je to potrebno zbog zamjene privremeno nenazočnog radnika ili je zbog nekog drugog objektivnog razloga dopušteno zakonom ili kolektivnim ugovorom</w:t>
      </w:r>
      <w:r w:rsidR="0067014D">
        <w:rPr>
          <w:rFonts w:ascii="Times New Roman" w:hAnsi="Times New Roman" w:cs="Times New Roman"/>
          <w:color w:val="auto"/>
          <w:sz w:val="24"/>
          <w:szCs w:val="24"/>
        </w:rPr>
        <w:t xml:space="preserve"> </w:t>
      </w:r>
      <w:r w:rsidR="00FA3E37" w:rsidRPr="005E5C34">
        <w:rPr>
          <w:rFonts w:ascii="Times New Roman" w:hAnsi="Times New Roman" w:cs="Times New Roman"/>
          <w:color w:val="auto"/>
          <w:sz w:val="24"/>
          <w:szCs w:val="24"/>
        </w:rPr>
        <w:t xml:space="preserve">(članak 12. stavak 2. i 3.), </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ako zaposli maloljetnika bez </w:t>
      </w:r>
      <w:r w:rsidR="006037B6">
        <w:rPr>
          <w:rFonts w:ascii="Times New Roman" w:hAnsi="Times New Roman" w:cs="Times New Roman"/>
          <w:color w:val="auto"/>
          <w:sz w:val="24"/>
          <w:szCs w:val="24"/>
        </w:rPr>
        <w:t>ovlaštenja</w:t>
      </w:r>
      <w:r w:rsidRPr="005E5C34">
        <w:rPr>
          <w:rFonts w:ascii="Times New Roman" w:hAnsi="Times New Roman" w:cs="Times New Roman"/>
          <w:color w:val="auto"/>
          <w:sz w:val="24"/>
          <w:szCs w:val="24"/>
        </w:rPr>
        <w:t xml:space="preserve"> njegovoga</w:t>
      </w:r>
      <w:r w:rsidR="00FA3E37" w:rsidRPr="005E5C34">
        <w:rPr>
          <w:rFonts w:ascii="Times New Roman" w:hAnsi="Times New Roman" w:cs="Times New Roman"/>
          <w:color w:val="auto"/>
          <w:sz w:val="24"/>
          <w:szCs w:val="24"/>
        </w:rPr>
        <w:t xml:space="preserve"> zakonskog zastupnika</w:t>
      </w:r>
      <w:r w:rsidR="006037B6">
        <w:rPr>
          <w:rFonts w:ascii="Times New Roman" w:hAnsi="Times New Roman" w:cs="Times New Roman"/>
          <w:color w:val="auto"/>
          <w:sz w:val="24"/>
          <w:szCs w:val="24"/>
        </w:rPr>
        <w:t xml:space="preserve"> ili odobrenja tijela </w:t>
      </w:r>
      <w:r w:rsidR="006037B6" w:rsidRPr="005E5C34">
        <w:rPr>
          <w:rFonts w:ascii="Times New Roman" w:hAnsi="Times New Roman" w:cs="Times New Roman"/>
          <w:color w:val="auto"/>
          <w:sz w:val="24"/>
          <w:szCs w:val="24"/>
        </w:rPr>
        <w:t>nadležnog za poslove socijalne skrbi</w:t>
      </w:r>
      <w:r w:rsidR="00FA3E37" w:rsidRPr="005E5C34">
        <w:rPr>
          <w:rFonts w:ascii="Times New Roman" w:hAnsi="Times New Roman" w:cs="Times New Roman"/>
          <w:color w:val="auto"/>
          <w:sz w:val="24"/>
          <w:szCs w:val="24"/>
        </w:rPr>
        <w:t xml:space="preserve"> (članak 20</w:t>
      </w:r>
      <w:r w:rsidRPr="005E5C34">
        <w:rPr>
          <w:rFonts w:ascii="Times New Roman" w:hAnsi="Times New Roman" w:cs="Times New Roman"/>
          <w:color w:val="auto"/>
          <w:sz w:val="24"/>
          <w:szCs w:val="24"/>
        </w:rPr>
        <w:t>. stavak 1.</w:t>
      </w:r>
      <w:r w:rsidR="00777FC0">
        <w:rPr>
          <w:rFonts w:ascii="Times New Roman" w:hAnsi="Times New Roman" w:cs="Times New Roman"/>
          <w:color w:val="auto"/>
          <w:sz w:val="24"/>
          <w:szCs w:val="24"/>
        </w:rPr>
        <w:t xml:space="preserve"> i 2.</w:t>
      </w:r>
      <w:r w:rsidRPr="005E5C34">
        <w:rPr>
          <w:rFonts w:ascii="Times New Roman" w:hAnsi="Times New Roman" w:cs="Times New Roman"/>
          <w:color w:val="auto"/>
          <w:sz w:val="24"/>
          <w:szCs w:val="24"/>
        </w:rPr>
        <w:t>),</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sklopi ugovor o radu s radnikom koji ne udovoljava posebnim uvjet</w:t>
      </w:r>
      <w:r w:rsidR="00BD033D">
        <w:rPr>
          <w:rFonts w:ascii="Times New Roman" w:hAnsi="Times New Roman" w:cs="Times New Roman"/>
          <w:color w:val="auto"/>
          <w:sz w:val="24"/>
          <w:szCs w:val="24"/>
        </w:rPr>
        <w:t>ima za zasnivanje radnog odnosa</w:t>
      </w:r>
      <w:r w:rsidRPr="005E5C34">
        <w:rPr>
          <w:rFonts w:ascii="Times New Roman" w:hAnsi="Times New Roman" w:cs="Times New Roman"/>
          <w:color w:val="auto"/>
          <w:sz w:val="24"/>
          <w:szCs w:val="24"/>
        </w:rPr>
        <w:t xml:space="preserve"> propisanim zakonom, drugim propisom, kolektivnim ugovorom i</w:t>
      </w:r>
      <w:r w:rsidR="00FA3E37" w:rsidRPr="005E5C34">
        <w:rPr>
          <w:rFonts w:ascii="Times New Roman" w:hAnsi="Times New Roman" w:cs="Times New Roman"/>
          <w:color w:val="auto"/>
          <w:sz w:val="24"/>
          <w:szCs w:val="24"/>
        </w:rPr>
        <w:t>li pravilnikom o radu (članak 23</w:t>
      </w:r>
      <w:r w:rsidRPr="005E5C34">
        <w:rPr>
          <w:rFonts w:ascii="Times New Roman" w:hAnsi="Times New Roman" w:cs="Times New Roman"/>
          <w:color w:val="auto"/>
          <w:sz w:val="24"/>
          <w:szCs w:val="24"/>
        </w:rPr>
        <w:t>.),</w:t>
      </w:r>
    </w:p>
    <w:p w:rsidR="00C71242" w:rsidRPr="005E5C34" w:rsidRDefault="00BD033D"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 ako prilikom postup</w:t>
      </w:r>
      <w:r w:rsidR="00C71242" w:rsidRPr="005E5C34">
        <w:rPr>
          <w:rFonts w:ascii="Times New Roman" w:hAnsi="Times New Roman" w:cs="Times New Roman"/>
          <w:color w:val="auto"/>
          <w:sz w:val="24"/>
          <w:szCs w:val="24"/>
        </w:rPr>
        <w:t>ka odabira kandidata za radno mjesto (razgovor, testiranje, anketiranje i sl.) i sklapanja ugovora o radu</w:t>
      </w:r>
      <w:r>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od radnika traži p</w:t>
      </w:r>
      <w:r>
        <w:rPr>
          <w:rFonts w:ascii="Times New Roman" w:hAnsi="Times New Roman" w:cs="Times New Roman"/>
          <w:color w:val="auto"/>
          <w:sz w:val="24"/>
          <w:szCs w:val="24"/>
        </w:rPr>
        <w:t xml:space="preserve">odatke koji nisu u neposrednoj </w:t>
      </w:r>
      <w:r w:rsidR="00FA3E37" w:rsidRPr="005E5C34">
        <w:rPr>
          <w:rFonts w:ascii="Times New Roman" w:hAnsi="Times New Roman" w:cs="Times New Roman"/>
          <w:color w:val="auto"/>
          <w:sz w:val="24"/>
          <w:szCs w:val="24"/>
        </w:rPr>
        <w:t>vezi s radnim odnosom (članak 25</w:t>
      </w:r>
      <w:r w:rsidR="00C71242" w:rsidRPr="005E5C34">
        <w:rPr>
          <w:rFonts w:ascii="Times New Roman" w:hAnsi="Times New Roman" w:cs="Times New Roman"/>
          <w:color w:val="auto"/>
          <w:sz w:val="24"/>
          <w:szCs w:val="24"/>
        </w:rPr>
        <w:t>. stavak 1.),</w:t>
      </w:r>
    </w:p>
    <w:p w:rsidR="00CD3EE9" w:rsidRDefault="00522F12" w:rsidP="00CD3EE9">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w:t>
      </w:r>
      <w:r w:rsidR="00CD3EE9" w:rsidRPr="005E5C34">
        <w:rPr>
          <w:rFonts w:ascii="Times New Roman" w:hAnsi="Times New Roman" w:cs="Times New Roman"/>
          <w:color w:val="auto"/>
          <w:sz w:val="24"/>
          <w:szCs w:val="24"/>
        </w:rPr>
        <w:t>) ako pravilnik o radu donese prije savjetovanja s radničkim vijećem (članak 27. stavak 1.),</w:t>
      </w:r>
    </w:p>
    <w:p w:rsidR="008B43C5" w:rsidRPr="005E5C34" w:rsidRDefault="008B43C5" w:rsidP="008B43C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5E5C34">
        <w:rPr>
          <w:rFonts w:ascii="Times New Roman" w:hAnsi="Times New Roman" w:cs="Times New Roman"/>
          <w:color w:val="auto"/>
          <w:sz w:val="24"/>
          <w:szCs w:val="24"/>
        </w:rPr>
        <w:t>) ako prikuplja, obrađuje, koristi i dostavlja trećim osobama osobne podatke radnika protivno odredbama ovoga Zakona, ili ako ne imenuje osobu koja je osim njega ovlaštena nadzirati prikupljanje, obradu, korištenje i dostavljanje tih podataka trećim osobama (članak 29. stavak 1. i 6.),</w:t>
      </w:r>
    </w:p>
    <w:p w:rsidR="007324E4" w:rsidRPr="005E5C34" w:rsidRDefault="008B43C5" w:rsidP="007324E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7324E4" w:rsidRPr="005E5C34">
        <w:rPr>
          <w:rFonts w:ascii="Times New Roman" w:hAnsi="Times New Roman" w:cs="Times New Roman"/>
          <w:color w:val="auto"/>
          <w:sz w:val="24"/>
          <w:szCs w:val="24"/>
        </w:rPr>
        <w:t>) a</w:t>
      </w:r>
      <w:r w:rsidR="00914303">
        <w:rPr>
          <w:rFonts w:ascii="Times New Roman" w:hAnsi="Times New Roman" w:cs="Times New Roman"/>
          <w:color w:val="auto"/>
          <w:sz w:val="24"/>
          <w:szCs w:val="24"/>
        </w:rPr>
        <w:t>ko traži podatke o trudnoći</w:t>
      </w:r>
      <w:r w:rsidR="007324E4" w:rsidRPr="005E5C34">
        <w:rPr>
          <w:rFonts w:ascii="Times New Roman" w:hAnsi="Times New Roman" w:cs="Times New Roman"/>
          <w:color w:val="auto"/>
          <w:sz w:val="24"/>
          <w:szCs w:val="24"/>
        </w:rPr>
        <w:t xml:space="preserve"> ili uputi drugu osobu da traži takve podatke, osim ako radnica osobno zahtijeva određeno pravo predviđeno zakonom ili drugim propisom radi zaštite trudnica (članak 30. stavak 2.),</w:t>
      </w:r>
    </w:p>
    <w:p w:rsidR="007324E4" w:rsidRPr="005E5C34" w:rsidRDefault="008B43C5" w:rsidP="007324E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7324E4" w:rsidRPr="005E5C34">
        <w:rPr>
          <w:rFonts w:ascii="Times New Roman" w:hAnsi="Times New Roman" w:cs="Times New Roman"/>
          <w:color w:val="auto"/>
          <w:sz w:val="24"/>
          <w:szCs w:val="24"/>
        </w:rPr>
        <w:t xml:space="preserve">) ako radnika nakon proteka rodiljnog, roditeljskog, posvojiteljskog dopusta, dopusta radi skrbi i njege djeteta s težim smetnjama u razvoju te mirovanja radnog odnosa do treće godine života djeteta sukladno posebnom propisu,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w:t>
      </w:r>
      <w:r w:rsidR="00275FDE" w:rsidRPr="005E5C34">
        <w:rPr>
          <w:rFonts w:ascii="Times New Roman" w:hAnsi="Times New Roman" w:cs="Times New Roman"/>
          <w:color w:val="auto"/>
          <w:sz w:val="24"/>
          <w:szCs w:val="24"/>
        </w:rPr>
        <w:t>radio prije njihovog korištenja</w:t>
      </w:r>
      <w:r w:rsidR="007324E4" w:rsidRPr="005E5C34">
        <w:rPr>
          <w:rFonts w:ascii="Times New Roman" w:hAnsi="Times New Roman" w:cs="Times New Roman"/>
          <w:color w:val="auto"/>
          <w:sz w:val="24"/>
          <w:szCs w:val="24"/>
        </w:rPr>
        <w:t xml:space="preserve"> (članak 36.),</w:t>
      </w:r>
    </w:p>
    <w:p w:rsidR="00275FDE" w:rsidRPr="005E5C34" w:rsidRDefault="008B43C5" w:rsidP="00275FD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00275FDE" w:rsidRPr="005E5C34">
        <w:rPr>
          <w:rFonts w:ascii="Times New Roman" w:hAnsi="Times New Roman" w:cs="Times New Roman"/>
          <w:color w:val="auto"/>
          <w:sz w:val="24"/>
          <w:szCs w:val="24"/>
        </w:rPr>
        <w:t>) ako radnika koji je bio privremeno nesposoban za rad zbog ozljede ili ozljede na radu, bolesti ili profesionalne bolesti ne vrati na poslove na kojima je prethodno radio, ili mu ne ponudi sklapanje ugovora o radu za obavljanje drugih odgovarajućih poslova (članak 40.),</w:t>
      </w:r>
    </w:p>
    <w:p w:rsidR="00275FDE" w:rsidRPr="005E5C34" w:rsidRDefault="008B43C5" w:rsidP="00275FD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275FDE" w:rsidRPr="005E5C34">
        <w:rPr>
          <w:rFonts w:ascii="Times New Roman" w:hAnsi="Times New Roman" w:cs="Times New Roman"/>
          <w:color w:val="auto"/>
          <w:sz w:val="24"/>
          <w:szCs w:val="24"/>
        </w:rPr>
        <w:t>) ako radniku kod kojeg postoji smanjenje radne sposobnosti,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rsidR="00C71242" w:rsidRPr="005E5C34" w:rsidRDefault="008B43C5" w:rsidP="00522F12">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11</w:t>
      </w:r>
      <w:r w:rsidR="00C71242" w:rsidRPr="005E5C34">
        <w:rPr>
          <w:rFonts w:ascii="Times New Roman" w:hAnsi="Times New Roman" w:cs="Times New Roman"/>
          <w:color w:val="auto"/>
          <w:sz w:val="24"/>
          <w:szCs w:val="24"/>
        </w:rPr>
        <w:t xml:space="preserve">) ako korisniku ustupi radnika za obavljanje istih poslova za neprekinuto razdoblje duže od </w:t>
      </w:r>
      <w:r w:rsidR="00FA3E37" w:rsidRPr="005E5C34">
        <w:rPr>
          <w:rFonts w:ascii="Times New Roman" w:hAnsi="Times New Roman" w:cs="Times New Roman"/>
          <w:color w:val="auto"/>
          <w:sz w:val="24"/>
          <w:szCs w:val="24"/>
        </w:rPr>
        <w:t>tri godine</w:t>
      </w:r>
      <w:r w:rsidR="00914303">
        <w:rPr>
          <w:rFonts w:ascii="Times New Roman" w:hAnsi="Times New Roman" w:cs="Times New Roman"/>
          <w:color w:val="auto"/>
          <w:sz w:val="24"/>
          <w:szCs w:val="24"/>
        </w:rPr>
        <w:t>, osim ako je to potrebno zbog zamjene privremeno nenazočnog radnika ili je zbog nekih drugih objektivnih razloga dopušteno kolektivnim ugovorom</w:t>
      </w:r>
      <w:r w:rsidR="00FA3E37" w:rsidRPr="005E5C34">
        <w:rPr>
          <w:rFonts w:ascii="Times New Roman" w:hAnsi="Times New Roman" w:cs="Times New Roman"/>
          <w:color w:val="auto"/>
          <w:sz w:val="24"/>
          <w:szCs w:val="24"/>
        </w:rPr>
        <w:t xml:space="preserve"> (članak 4</w:t>
      </w:r>
      <w:r w:rsidR="00C71242" w:rsidRPr="005E5C34">
        <w:rPr>
          <w:rFonts w:ascii="Times New Roman" w:hAnsi="Times New Roman" w:cs="Times New Roman"/>
          <w:color w:val="auto"/>
          <w:sz w:val="24"/>
          <w:szCs w:val="24"/>
        </w:rPr>
        <w:t>8.),</w:t>
      </w:r>
    </w:p>
    <w:p w:rsidR="00C71242" w:rsidRPr="005E5C34" w:rsidRDefault="008B43C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00C71242" w:rsidRPr="005E5C34">
        <w:rPr>
          <w:rFonts w:ascii="Times New Roman" w:hAnsi="Times New Roman" w:cs="Times New Roman"/>
          <w:color w:val="auto"/>
          <w:sz w:val="24"/>
          <w:szCs w:val="24"/>
        </w:rPr>
        <w:t>) ako u pravnom prometu, poslovnim ispravama, na svakom dopisu ili ugovoru ne navede broj pod kojim je agencija upisana u e</w:t>
      </w:r>
      <w:r w:rsidR="007324E4" w:rsidRPr="005E5C34">
        <w:rPr>
          <w:rFonts w:ascii="Times New Roman" w:hAnsi="Times New Roman" w:cs="Times New Roman"/>
          <w:color w:val="auto"/>
          <w:sz w:val="24"/>
          <w:szCs w:val="24"/>
        </w:rPr>
        <w:t>videnciju ministarstva (članak 5</w:t>
      </w:r>
      <w:r w:rsidR="00C71242" w:rsidRPr="005E5C34">
        <w:rPr>
          <w:rFonts w:ascii="Times New Roman" w:hAnsi="Times New Roman" w:cs="Times New Roman"/>
          <w:color w:val="auto"/>
          <w:sz w:val="24"/>
          <w:szCs w:val="24"/>
        </w:rPr>
        <w:t>2. stavak 4.),</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13</w:t>
      </w:r>
      <w:r w:rsidR="00C71242" w:rsidRPr="005E5C34">
        <w:rPr>
          <w:rFonts w:ascii="Times New Roman" w:hAnsi="Times New Roman" w:cs="Times New Roman"/>
          <w:color w:val="auto"/>
          <w:sz w:val="24"/>
          <w:szCs w:val="24"/>
        </w:rPr>
        <w:t>) ako s osobom koja se stručno osposobljava za rad ne sklopi ug</w:t>
      </w:r>
      <w:r w:rsidR="007324E4" w:rsidRPr="005E5C34">
        <w:rPr>
          <w:rFonts w:ascii="Times New Roman" w:hAnsi="Times New Roman" w:cs="Times New Roman"/>
          <w:color w:val="auto"/>
          <w:sz w:val="24"/>
          <w:szCs w:val="24"/>
        </w:rPr>
        <w:t>ovor u pisanom obliku (članak 59</w:t>
      </w:r>
      <w:r w:rsidR="00C71242" w:rsidRPr="005E5C34">
        <w:rPr>
          <w:rFonts w:ascii="Times New Roman" w:hAnsi="Times New Roman" w:cs="Times New Roman"/>
          <w:color w:val="auto"/>
          <w:sz w:val="24"/>
          <w:szCs w:val="24"/>
        </w:rPr>
        <w:t>. stavak 5.),</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14</w:t>
      </w:r>
      <w:r w:rsidR="00C71242" w:rsidRPr="005E5C34">
        <w:rPr>
          <w:rFonts w:ascii="Times New Roman" w:hAnsi="Times New Roman" w:cs="Times New Roman"/>
          <w:color w:val="auto"/>
          <w:sz w:val="24"/>
          <w:szCs w:val="24"/>
        </w:rPr>
        <w:t>) ako radniku ne omogući korištenje stanke na način i pod uvjetima pr</w:t>
      </w:r>
      <w:r w:rsidR="007324E4" w:rsidRPr="005E5C34">
        <w:rPr>
          <w:rFonts w:ascii="Times New Roman" w:hAnsi="Times New Roman" w:cs="Times New Roman"/>
          <w:color w:val="auto"/>
          <w:sz w:val="24"/>
          <w:szCs w:val="24"/>
        </w:rPr>
        <w:t>opisanim ovim Zakonom (članak 73</w:t>
      </w:r>
      <w:r w:rsidR="00C71242" w:rsidRPr="005E5C34">
        <w:rPr>
          <w:rFonts w:ascii="Times New Roman" w:hAnsi="Times New Roman" w:cs="Times New Roman"/>
          <w:color w:val="auto"/>
          <w:sz w:val="24"/>
          <w:szCs w:val="24"/>
        </w:rPr>
        <w:t>.),</w:t>
      </w:r>
    </w:p>
    <w:p w:rsidR="00C71242" w:rsidRPr="005E5C34" w:rsidRDefault="007324E4"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522F12" w:rsidRPr="005E5C34">
        <w:rPr>
          <w:rFonts w:ascii="Times New Roman" w:hAnsi="Times New Roman" w:cs="Times New Roman"/>
          <w:color w:val="auto"/>
          <w:sz w:val="24"/>
          <w:szCs w:val="24"/>
        </w:rPr>
        <w:t>5</w:t>
      </w:r>
      <w:r w:rsidR="00C71242" w:rsidRPr="005E5C34">
        <w:rPr>
          <w:rFonts w:ascii="Times New Roman" w:hAnsi="Times New Roman" w:cs="Times New Roman"/>
          <w:color w:val="auto"/>
          <w:sz w:val="24"/>
          <w:szCs w:val="24"/>
        </w:rPr>
        <w:t>) ako radniku ne omogući korištenje dnevnog odmora na način i pod uvjetima pr</w:t>
      </w:r>
      <w:r w:rsidRPr="005E5C34">
        <w:rPr>
          <w:rFonts w:ascii="Times New Roman" w:hAnsi="Times New Roman" w:cs="Times New Roman"/>
          <w:color w:val="auto"/>
          <w:sz w:val="24"/>
          <w:szCs w:val="24"/>
        </w:rPr>
        <w:t>opisanim ovim Zakonom (članak 74</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16</w:t>
      </w:r>
      <w:r w:rsidR="00C71242" w:rsidRPr="005E5C34">
        <w:rPr>
          <w:rFonts w:ascii="Times New Roman" w:hAnsi="Times New Roman" w:cs="Times New Roman"/>
          <w:color w:val="auto"/>
          <w:sz w:val="24"/>
          <w:szCs w:val="24"/>
        </w:rPr>
        <w:t>) ako radniku ne omogući korištenje tjednog odmora na način i pod uvjetima pr</w:t>
      </w:r>
      <w:r w:rsidR="007324E4" w:rsidRPr="005E5C34">
        <w:rPr>
          <w:rFonts w:ascii="Times New Roman" w:hAnsi="Times New Roman" w:cs="Times New Roman"/>
          <w:color w:val="auto"/>
          <w:sz w:val="24"/>
          <w:szCs w:val="24"/>
        </w:rPr>
        <w:t>opisanim ovim Zakonom (članak 75</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17</w:t>
      </w:r>
      <w:r w:rsidR="00C71242" w:rsidRPr="005E5C34">
        <w:rPr>
          <w:rFonts w:ascii="Times New Roman" w:hAnsi="Times New Roman" w:cs="Times New Roman"/>
          <w:color w:val="auto"/>
          <w:sz w:val="24"/>
          <w:szCs w:val="24"/>
        </w:rPr>
        <w:t xml:space="preserve">) ako radniku ne omogući korištenje godišnjeg odmora </w:t>
      </w:r>
      <w:r w:rsidR="007D0EC9">
        <w:rPr>
          <w:rFonts w:ascii="Times New Roman" w:hAnsi="Times New Roman" w:cs="Times New Roman"/>
          <w:color w:val="auto"/>
          <w:sz w:val="24"/>
          <w:szCs w:val="24"/>
        </w:rPr>
        <w:t xml:space="preserve">na način i </w:t>
      </w:r>
      <w:r w:rsidR="00C71242" w:rsidRPr="005E5C34">
        <w:rPr>
          <w:rFonts w:ascii="Times New Roman" w:hAnsi="Times New Roman" w:cs="Times New Roman"/>
          <w:color w:val="auto"/>
          <w:sz w:val="24"/>
          <w:szCs w:val="24"/>
        </w:rPr>
        <w:t>pod uvjetima propisanim ovim Zakonom</w:t>
      </w:r>
      <w:r w:rsidR="00461FAC">
        <w:rPr>
          <w:rFonts w:ascii="Times New Roman" w:hAnsi="Times New Roman" w:cs="Times New Roman"/>
          <w:color w:val="auto"/>
          <w:sz w:val="24"/>
          <w:szCs w:val="24"/>
        </w:rPr>
        <w:t>, osim u slučaju prestanka ugovora o radu</w:t>
      </w:r>
      <w:r w:rsidR="00C71242" w:rsidRPr="005E5C34">
        <w:rPr>
          <w:rFonts w:ascii="Times New Roman" w:hAnsi="Times New Roman" w:cs="Times New Roman"/>
          <w:color w:val="auto"/>
          <w:sz w:val="24"/>
          <w:szCs w:val="24"/>
        </w:rPr>
        <w:t xml:space="preserve"> (članak </w:t>
      </w:r>
      <w:r w:rsidR="00537B05">
        <w:rPr>
          <w:rFonts w:ascii="Times New Roman" w:hAnsi="Times New Roman" w:cs="Times New Roman"/>
          <w:color w:val="auto"/>
          <w:sz w:val="24"/>
          <w:szCs w:val="24"/>
        </w:rPr>
        <w:t xml:space="preserve">77., 78., </w:t>
      </w:r>
      <w:r w:rsidR="007324E4" w:rsidRPr="005E5C34">
        <w:rPr>
          <w:rFonts w:ascii="Times New Roman" w:hAnsi="Times New Roman" w:cs="Times New Roman"/>
          <w:color w:val="auto"/>
          <w:sz w:val="24"/>
          <w:szCs w:val="24"/>
        </w:rPr>
        <w:t>83</w:t>
      </w:r>
      <w:r w:rsidR="00C71242" w:rsidRPr="005E5C34">
        <w:rPr>
          <w:rFonts w:ascii="Times New Roman" w:hAnsi="Times New Roman" w:cs="Times New Roman"/>
          <w:color w:val="auto"/>
          <w:sz w:val="24"/>
          <w:szCs w:val="24"/>
        </w:rPr>
        <w:t>.</w:t>
      </w:r>
      <w:r w:rsidR="00B453D4">
        <w:rPr>
          <w:rFonts w:ascii="Times New Roman" w:hAnsi="Times New Roman" w:cs="Times New Roman"/>
          <w:color w:val="auto"/>
          <w:sz w:val="24"/>
          <w:szCs w:val="24"/>
        </w:rPr>
        <w:t xml:space="preserve"> i 84. i 85.</w:t>
      </w:r>
      <w:r w:rsidR="00970FC8">
        <w:rPr>
          <w:rFonts w:ascii="Times New Roman" w:hAnsi="Times New Roman" w:cs="Times New Roman"/>
          <w:color w:val="auto"/>
          <w:sz w:val="24"/>
          <w:szCs w:val="24"/>
        </w:rPr>
        <w:t xml:space="preserve"> stavak 2.</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18</w:t>
      </w:r>
      <w:r w:rsidR="00C71242" w:rsidRPr="005E5C34">
        <w:rPr>
          <w:rFonts w:ascii="Times New Roman" w:hAnsi="Times New Roman" w:cs="Times New Roman"/>
          <w:color w:val="auto"/>
          <w:sz w:val="24"/>
          <w:szCs w:val="24"/>
        </w:rPr>
        <w:t>) ako radniku ne omogući korištenje plaćenog dopusta na način i pod uvjetima pr</w:t>
      </w:r>
      <w:r w:rsidR="007324E4" w:rsidRPr="005E5C34">
        <w:rPr>
          <w:rFonts w:ascii="Times New Roman" w:hAnsi="Times New Roman" w:cs="Times New Roman"/>
          <w:color w:val="auto"/>
          <w:sz w:val="24"/>
          <w:szCs w:val="24"/>
        </w:rPr>
        <w:t>opisanim ovim Zakonom (članak 86</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19</w:t>
      </w:r>
      <w:r w:rsidR="00C71242" w:rsidRPr="005E5C34">
        <w:rPr>
          <w:rFonts w:ascii="Times New Roman" w:hAnsi="Times New Roman" w:cs="Times New Roman"/>
          <w:color w:val="auto"/>
          <w:sz w:val="24"/>
          <w:szCs w:val="24"/>
        </w:rPr>
        <w:t xml:space="preserve">) ako bez suglasnosti radnika svoje potraživanje prema radniku naplati uskratom isplate plaće ili nekog njezinog dijela, odnosno uskratom isplate naknade plaće ili dijela naknade plaće (članak </w:t>
      </w:r>
      <w:r w:rsidR="00275FDE" w:rsidRPr="005E5C34">
        <w:rPr>
          <w:rFonts w:ascii="Times New Roman" w:hAnsi="Times New Roman" w:cs="Times New Roman"/>
          <w:color w:val="auto"/>
          <w:sz w:val="24"/>
          <w:szCs w:val="24"/>
        </w:rPr>
        <w:t>96.</w:t>
      </w:r>
      <w:r w:rsidR="00C71242" w:rsidRPr="005E5C34">
        <w:rPr>
          <w:rFonts w:ascii="Times New Roman" w:hAnsi="Times New Roman" w:cs="Times New Roman"/>
          <w:color w:val="auto"/>
          <w:sz w:val="24"/>
          <w:szCs w:val="24"/>
        </w:rPr>
        <w:t xml:space="preserve"> stavak 1.),</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20</w:t>
      </w:r>
      <w:r w:rsidR="00C71242" w:rsidRPr="005E5C34">
        <w:rPr>
          <w:rFonts w:ascii="Times New Roman" w:hAnsi="Times New Roman" w:cs="Times New Roman"/>
          <w:color w:val="auto"/>
          <w:sz w:val="24"/>
          <w:szCs w:val="24"/>
        </w:rPr>
        <w:t>) ako prije isteka roka od šest mjeseci zaposli drugog radnika</w:t>
      </w:r>
      <w:r w:rsidR="00275FDE" w:rsidRPr="005E5C34">
        <w:rPr>
          <w:rFonts w:ascii="Times New Roman" w:hAnsi="Times New Roman" w:cs="Times New Roman"/>
          <w:color w:val="auto"/>
          <w:sz w:val="24"/>
          <w:szCs w:val="24"/>
        </w:rPr>
        <w:t xml:space="preserve"> ili koristi rad ustupljenog radnika</w:t>
      </w:r>
      <w:r w:rsidR="00C71242" w:rsidRPr="005E5C34">
        <w:rPr>
          <w:rFonts w:ascii="Times New Roman" w:hAnsi="Times New Roman" w:cs="Times New Roman"/>
          <w:color w:val="auto"/>
          <w:sz w:val="24"/>
          <w:szCs w:val="24"/>
        </w:rPr>
        <w:t xml:space="preserve"> na poslovima za koje je utvrdio da je prestala potreba za njihovim </w:t>
      </w:r>
      <w:r w:rsidR="00C71242" w:rsidRPr="005E5C34">
        <w:rPr>
          <w:rFonts w:ascii="Times New Roman" w:hAnsi="Times New Roman" w:cs="Times New Roman"/>
          <w:color w:val="auto"/>
          <w:sz w:val="24"/>
          <w:szCs w:val="24"/>
        </w:rPr>
        <w:lastRenderedPageBreak/>
        <w:t>obavljanjem, a nije ponudio sklapanje ugovora o radu radniku kojem je otkazao iz poslovno</w:t>
      </w:r>
      <w:r w:rsidR="00275FDE" w:rsidRPr="005E5C34">
        <w:rPr>
          <w:rFonts w:ascii="Times New Roman" w:hAnsi="Times New Roman" w:cs="Times New Roman"/>
          <w:color w:val="auto"/>
          <w:sz w:val="24"/>
          <w:szCs w:val="24"/>
        </w:rPr>
        <w:t xml:space="preserve"> uvjetovanih razloga (članak 115</w:t>
      </w:r>
      <w:r w:rsidR="00C521FF">
        <w:rPr>
          <w:rFonts w:ascii="Times New Roman" w:hAnsi="Times New Roman" w:cs="Times New Roman"/>
          <w:color w:val="auto"/>
          <w:sz w:val="24"/>
          <w:szCs w:val="24"/>
        </w:rPr>
        <w:t>. stavak 5</w:t>
      </w:r>
      <w:r w:rsidR="00C71242" w:rsidRPr="005E5C34">
        <w:rPr>
          <w:rFonts w:ascii="Times New Roman" w:hAnsi="Times New Roman" w:cs="Times New Roman"/>
          <w:color w:val="auto"/>
          <w:sz w:val="24"/>
          <w:szCs w:val="24"/>
        </w:rPr>
        <w:t>.</w:t>
      </w:r>
      <w:r w:rsidR="00C521FF">
        <w:rPr>
          <w:rFonts w:ascii="Times New Roman" w:hAnsi="Times New Roman" w:cs="Times New Roman"/>
          <w:color w:val="auto"/>
          <w:sz w:val="24"/>
          <w:szCs w:val="24"/>
        </w:rPr>
        <w:t xml:space="preserve"> i 6</w:t>
      </w:r>
      <w:r w:rsidR="00275FDE"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21</w:t>
      </w:r>
      <w:r w:rsidR="00C71242" w:rsidRPr="005E5C34">
        <w:rPr>
          <w:rFonts w:ascii="Times New Roman" w:hAnsi="Times New Roman" w:cs="Times New Roman"/>
          <w:color w:val="auto"/>
          <w:sz w:val="24"/>
          <w:szCs w:val="24"/>
        </w:rPr>
        <w:t xml:space="preserve">) ako </w:t>
      </w:r>
      <w:r w:rsidR="00461FAC">
        <w:rPr>
          <w:rFonts w:ascii="Times New Roman" w:hAnsi="Times New Roman" w:cs="Times New Roman"/>
          <w:color w:val="auto"/>
          <w:sz w:val="24"/>
          <w:szCs w:val="24"/>
        </w:rPr>
        <w:t>s podacima utvrđenim</w:t>
      </w:r>
      <w:r w:rsidR="00C71242" w:rsidRPr="005E5C34">
        <w:rPr>
          <w:rFonts w:ascii="Times New Roman" w:hAnsi="Times New Roman" w:cs="Times New Roman"/>
          <w:color w:val="auto"/>
          <w:sz w:val="24"/>
          <w:szCs w:val="24"/>
        </w:rPr>
        <w:t xml:space="preserve"> u postupku </w:t>
      </w:r>
      <w:r w:rsidR="00CD3EE9" w:rsidRPr="005E5C34">
        <w:rPr>
          <w:rFonts w:ascii="Times New Roman" w:hAnsi="Times New Roman" w:cs="Times New Roman"/>
          <w:color w:val="auto"/>
          <w:sz w:val="24"/>
          <w:szCs w:val="24"/>
        </w:rPr>
        <w:t>zaštite dostojanstva</w:t>
      </w:r>
      <w:r w:rsidR="00461FAC">
        <w:rPr>
          <w:rFonts w:ascii="Times New Roman" w:hAnsi="Times New Roman" w:cs="Times New Roman"/>
          <w:color w:val="auto"/>
          <w:sz w:val="24"/>
          <w:szCs w:val="24"/>
        </w:rPr>
        <w:t xml:space="preserve"> radnika ne postupa kao s tajnima</w:t>
      </w:r>
      <w:r w:rsidR="00CD3EE9" w:rsidRPr="005E5C34">
        <w:rPr>
          <w:rFonts w:ascii="Times New Roman" w:hAnsi="Times New Roman" w:cs="Times New Roman"/>
          <w:color w:val="auto"/>
          <w:sz w:val="24"/>
          <w:szCs w:val="24"/>
        </w:rPr>
        <w:t xml:space="preserve"> (članak 134</w:t>
      </w:r>
      <w:r w:rsidR="00C71242" w:rsidRPr="005E5C34">
        <w:rPr>
          <w:rFonts w:ascii="Times New Roman" w:hAnsi="Times New Roman" w:cs="Times New Roman"/>
          <w:color w:val="auto"/>
          <w:sz w:val="24"/>
          <w:szCs w:val="24"/>
        </w:rPr>
        <w:t>. stavak 7.),</w:t>
      </w:r>
    </w:p>
    <w:p w:rsidR="00C71242"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22</w:t>
      </w:r>
      <w:r w:rsidR="00C71242" w:rsidRPr="005E5C34">
        <w:rPr>
          <w:rFonts w:ascii="Times New Roman" w:hAnsi="Times New Roman" w:cs="Times New Roman"/>
          <w:color w:val="auto"/>
          <w:sz w:val="24"/>
          <w:szCs w:val="24"/>
        </w:rPr>
        <w:t>) ako onemogući radnike u izb</w:t>
      </w:r>
      <w:r w:rsidR="00CD3EE9" w:rsidRPr="005E5C34">
        <w:rPr>
          <w:rFonts w:ascii="Times New Roman" w:hAnsi="Times New Roman" w:cs="Times New Roman"/>
          <w:color w:val="auto"/>
          <w:sz w:val="24"/>
          <w:szCs w:val="24"/>
        </w:rPr>
        <w:t>oru radničkog vijeća (članak 141</w:t>
      </w:r>
      <w:r w:rsidR="00C71242" w:rsidRPr="005E5C34">
        <w:rPr>
          <w:rFonts w:ascii="Times New Roman" w:hAnsi="Times New Roman" w:cs="Times New Roman"/>
          <w:color w:val="auto"/>
          <w:sz w:val="24"/>
          <w:szCs w:val="24"/>
        </w:rPr>
        <w:t>.),</w:t>
      </w:r>
    </w:p>
    <w:p w:rsidR="00CF5675"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0072758D">
        <w:rPr>
          <w:rFonts w:ascii="Times New Roman" w:hAnsi="Times New Roman" w:cs="Times New Roman"/>
          <w:color w:val="auto"/>
          <w:sz w:val="24"/>
          <w:szCs w:val="24"/>
        </w:rPr>
        <w:t>ako ne dostavi podatak o utemeljenju radničkog vijeća, ili ga ne dostavi u propisanom roku i na propisani način ( članak 146. stavak 3.),</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24</w:t>
      </w:r>
      <w:r w:rsidR="00C71242" w:rsidRPr="005E5C34">
        <w:rPr>
          <w:rFonts w:ascii="Times New Roman" w:hAnsi="Times New Roman" w:cs="Times New Roman"/>
          <w:color w:val="auto"/>
          <w:sz w:val="24"/>
          <w:szCs w:val="24"/>
        </w:rPr>
        <w:t>) ako ne obavijesti radničko vijeće o pitanjima o kojima ga j</w:t>
      </w:r>
      <w:r w:rsidR="00CD3EE9" w:rsidRPr="005E5C34">
        <w:rPr>
          <w:rFonts w:ascii="Times New Roman" w:hAnsi="Times New Roman" w:cs="Times New Roman"/>
          <w:color w:val="auto"/>
          <w:sz w:val="24"/>
          <w:szCs w:val="24"/>
        </w:rPr>
        <w:t>e dužan obavijestiti (članak 149</w:t>
      </w:r>
      <w:r w:rsidR="00C71242" w:rsidRPr="005E5C34">
        <w:rPr>
          <w:rFonts w:ascii="Times New Roman" w:hAnsi="Times New Roman" w:cs="Times New Roman"/>
          <w:color w:val="auto"/>
          <w:sz w:val="24"/>
          <w:szCs w:val="24"/>
        </w:rPr>
        <w:t>.),</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25</w:t>
      </w:r>
      <w:r w:rsidR="00C71242" w:rsidRPr="005E5C34">
        <w:rPr>
          <w:rFonts w:ascii="Times New Roman" w:hAnsi="Times New Roman" w:cs="Times New Roman"/>
          <w:color w:val="auto"/>
          <w:sz w:val="24"/>
          <w:szCs w:val="24"/>
        </w:rPr>
        <w:t>) ako se s radničkim vijećem ne savjetuje o pitanjima o kojima se dužan savjetovati na način p</w:t>
      </w:r>
      <w:r w:rsidR="00CD3EE9" w:rsidRPr="005E5C34">
        <w:rPr>
          <w:rFonts w:ascii="Times New Roman" w:hAnsi="Times New Roman" w:cs="Times New Roman"/>
          <w:color w:val="auto"/>
          <w:sz w:val="24"/>
          <w:szCs w:val="24"/>
        </w:rPr>
        <w:t>ropisan ovim Zakonom (članak 150</w:t>
      </w:r>
      <w:r w:rsidR="00C71242" w:rsidRPr="005E5C34">
        <w:rPr>
          <w:rFonts w:ascii="Times New Roman" w:hAnsi="Times New Roman" w:cs="Times New Roman"/>
          <w:color w:val="auto"/>
          <w:sz w:val="24"/>
          <w:szCs w:val="24"/>
        </w:rPr>
        <w:t>.),</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26</w:t>
      </w:r>
      <w:r w:rsidR="00C71242" w:rsidRPr="005E5C34">
        <w:rPr>
          <w:rFonts w:ascii="Times New Roman" w:hAnsi="Times New Roman" w:cs="Times New Roman"/>
          <w:color w:val="auto"/>
          <w:sz w:val="24"/>
          <w:szCs w:val="24"/>
        </w:rPr>
        <w:t>) ako bez prethodne suglasnosti radničkog vijeća donese odluku koju može donijeti samo uz suglasn</w:t>
      </w:r>
      <w:r w:rsidR="00CD3EE9" w:rsidRPr="005E5C34">
        <w:rPr>
          <w:rFonts w:ascii="Times New Roman" w:hAnsi="Times New Roman" w:cs="Times New Roman"/>
          <w:color w:val="auto"/>
          <w:sz w:val="24"/>
          <w:szCs w:val="24"/>
        </w:rPr>
        <w:t>ost radničkog vijeća (članak 151</w:t>
      </w:r>
      <w:r w:rsidR="00C71242" w:rsidRPr="005E5C34">
        <w:rPr>
          <w:rFonts w:ascii="Times New Roman" w:hAnsi="Times New Roman" w:cs="Times New Roman"/>
          <w:color w:val="auto"/>
          <w:sz w:val="24"/>
          <w:szCs w:val="24"/>
        </w:rPr>
        <w:t>. stavak 1.),</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27</w:t>
      </w:r>
      <w:r w:rsidR="00C71242" w:rsidRPr="005E5C34">
        <w:rPr>
          <w:rFonts w:ascii="Times New Roman" w:hAnsi="Times New Roman" w:cs="Times New Roman"/>
          <w:color w:val="auto"/>
          <w:sz w:val="24"/>
          <w:szCs w:val="24"/>
        </w:rPr>
        <w:t xml:space="preserve">) ako ne osigura uvjete za </w:t>
      </w:r>
      <w:r w:rsidR="00CD3EE9" w:rsidRPr="005E5C34">
        <w:rPr>
          <w:rFonts w:ascii="Times New Roman" w:hAnsi="Times New Roman" w:cs="Times New Roman"/>
          <w:color w:val="auto"/>
          <w:sz w:val="24"/>
          <w:szCs w:val="24"/>
        </w:rPr>
        <w:t>rad radničkog vijeća (članak 156</w:t>
      </w:r>
      <w:r w:rsidR="00C71242" w:rsidRPr="005E5C34">
        <w:rPr>
          <w:rFonts w:ascii="Times New Roman" w:hAnsi="Times New Roman" w:cs="Times New Roman"/>
          <w:color w:val="auto"/>
          <w:sz w:val="24"/>
          <w:szCs w:val="24"/>
        </w:rPr>
        <w:t>.),</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28</w:t>
      </w:r>
      <w:r w:rsidR="00C71242" w:rsidRPr="005E5C34">
        <w:rPr>
          <w:rFonts w:ascii="Times New Roman" w:hAnsi="Times New Roman" w:cs="Times New Roman"/>
          <w:color w:val="auto"/>
          <w:sz w:val="24"/>
          <w:szCs w:val="24"/>
        </w:rPr>
        <w:t>) ako ne omogući imenovanom odnosno izabranom predstavniku radnika članstvo u organu poslodavca, odnosno drugom odgovarajućem tij</w:t>
      </w:r>
      <w:r w:rsidR="008309BF">
        <w:rPr>
          <w:rFonts w:ascii="Times New Roman" w:hAnsi="Times New Roman" w:cs="Times New Roman"/>
          <w:color w:val="auto"/>
          <w:sz w:val="24"/>
          <w:szCs w:val="24"/>
        </w:rPr>
        <w:t>elu trgovačkog društva, zadruge</w:t>
      </w:r>
      <w:r w:rsidR="00C71242" w:rsidRPr="005E5C34">
        <w:rPr>
          <w:rFonts w:ascii="Times New Roman" w:hAnsi="Times New Roman" w:cs="Times New Roman"/>
          <w:color w:val="auto"/>
          <w:sz w:val="24"/>
          <w:szCs w:val="24"/>
        </w:rPr>
        <w:t xml:space="preserve"> </w:t>
      </w:r>
      <w:r w:rsidR="008309BF">
        <w:rPr>
          <w:rFonts w:ascii="Times New Roman" w:hAnsi="Times New Roman" w:cs="Times New Roman"/>
          <w:color w:val="auto"/>
          <w:sz w:val="24"/>
          <w:szCs w:val="24"/>
        </w:rPr>
        <w:t>ili</w:t>
      </w:r>
      <w:r w:rsidR="00C71242" w:rsidRPr="005E5C34">
        <w:rPr>
          <w:rFonts w:ascii="Times New Roman" w:hAnsi="Times New Roman" w:cs="Times New Roman"/>
          <w:color w:val="auto"/>
          <w:sz w:val="24"/>
          <w:szCs w:val="24"/>
        </w:rPr>
        <w:t xml:space="preserve"> javne </w:t>
      </w:r>
      <w:r w:rsidR="00CD3EE9" w:rsidRPr="005E5C34">
        <w:rPr>
          <w:rFonts w:ascii="Times New Roman" w:hAnsi="Times New Roman" w:cs="Times New Roman"/>
          <w:color w:val="auto"/>
          <w:sz w:val="24"/>
          <w:szCs w:val="24"/>
        </w:rPr>
        <w:t>ustanove (članak 164</w:t>
      </w:r>
      <w:r w:rsidR="00C71242" w:rsidRPr="005E5C34">
        <w:rPr>
          <w:rFonts w:ascii="Times New Roman" w:hAnsi="Times New Roman" w:cs="Times New Roman"/>
          <w:color w:val="auto"/>
          <w:sz w:val="24"/>
          <w:szCs w:val="24"/>
        </w:rPr>
        <w:t>.),</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29</w:t>
      </w:r>
      <w:r w:rsidR="00C71242" w:rsidRPr="005E5C34">
        <w:rPr>
          <w:rFonts w:ascii="Times New Roman" w:hAnsi="Times New Roman" w:cs="Times New Roman"/>
          <w:color w:val="auto"/>
          <w:sz w:val="24"/>
          <w:szCs w:val="24"/>
        </w:rPr>
        <w:t xml:space="preserve">) ako pokuša ostvariti ili ostvari zabranjeni nadzor nad utemeljenjem i djelovanjem sindikata ili udruge sindikata više razine (članak </w:t>
      </w:r>
      <w:r w:rsidR="0012361F" w:rsidRPr="005E5C34">
        <w:rPr>
          <w:rFonts w:ascii="Times New Roman" w:hAnsi="Times New Roman" w:cs="Times New Roman"/>
          <w:color w:val="auto"/>
          <w:sz w:val="24"/>
          <w:szCs w:val="24"/>
        </w:rPr>
        <w:t>183</w:t>
      </w:r>
      <w:r w:rsidR="00C71242" w:rsidRPr="005E5C34">
        <w:rPr>
          <w:rFonts w:ascii="Times New Roman" w:hAnsi="Times New Roman" w:cs="Times New Roman"/>
          <w:color w:val="auto"/>
          <w:sz w:val="24"/>
          <w:szCs w:val="24"/>
        </w:rPr>
        <w:t>. stavak 1.),</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30</w:t>
      </w:r>
      <w:r w:rsidR="00C71242" w:rsidRPr="005E5C34">
        <w:rPr>
          <w:rFonts w:ascii="Times New Roman" w:hAnsi="Times New Roman" w:cs="Times New Roman"/>
          <w:color w:val="auto"/>
          <w:sz w:val="24"/>
          <w:szCs w:val="24"/>
        </w:rPr>
        <w:t xml:space="preserve">) ako ne obračuna, ne ustegne ili ne uplati sindikalnu članarinu (članak </w:t>
      </w:r>
      <w:r w:rsidR="0012361F" w:rsidRPr="005E5C34">
        <w:rPr>
          <w:rFonts w:ascii="Times New Roman" w:hAnsi="Times New Roman" w:cs="Times New Roman"/>
          <w:color w:val="auto"/>
          <w:sz w:val="24"/>
          <w:szCs w:val="24"/>
        </w:rPr>
        <w:t>189</w:t>
      </w:r>
      <w:r w:rsidR="00C71242" w:rsidRPr="005E5C34">
        <w:rPr>
          <w:rFonts w:ascii="Times New Roman" w:hAnsi="Times New Roman" w:cs="Times New Roman"/>
          <w:color w:val="auto"/>
          <w:sz w:val="24"/>
          <w:szCs w:val="24"/>
        </w:rPr>
        <w:t>.),</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31</w:t>
      </w:r>
      <w:r w:rsidR="00C71242" w:rsidRPr="005E5C34">
        <w:rPr>
          <w:rFonts w:ascii="Times New Roman" w:hAnsi="Times New Roman" w:cs="Times New Roman"/>
          <w:color w:val="auto"/>
          <w:sz w:val="24"/>
          <w:szCs w:val="24"/>
        </w:rPr>
        <w:t>) ako u slučaju, kada je to dužan učiniti, ne dostavi kolektivni ugovor ili promjenu kolektivnog ugov</w:t>
      </w:r>
      <w:r w:rsidR="0012361F" w:rsidRPr="005E5C34">
        <w:rPr>
          <w:rFonts w:ascii="Times New Roman" w:hAnsi="Times New Roman" w:cs="Times New Roman"/>
          <w:color w:val="auto"/>
          <w:sz w:val="24"/>
          <w:szCs w:val="24"/>
        </w:rPr>
        <w:t>ora nadležnom tijelu (članak 201</w:t>
      </w:r>
      <w:r w:rsidR="00C71242" w:rsidRPr="005E5C34">
        <w:rPr>
          <w:rFonts w:ascii="Times New Roman" w:hAnsi="Times New Roman" w:cs="Times New Roman"/>
          <w:color w:val="auto"/>
          <w:sz w:val="24"/>
          <w:szCs w:val="24"/>
        </w:rPr>
        <w:t>. stavak 1. i 3.),</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32</w:t>
      </w:r>
      <w:r w:rsidR="00C71242" w:rsidRPr="005E5C34">
        <w:rPr>
          <w:rFonts w:ascii="Times New Roman" w:hAnsi="Times New Roman" w:cs="Times New Roman"/>
          <w:color w:val="auto"/>
          <w:sz w:val="24"/>
          <w:szCs w:val="24"/>
        </w:rPr>
        <w:t>) ako odbije sudjelovati u postupku mirenja pred</w:t>
      </w:r>
      <w:r w:rsidR="005E72E0">
        <w:rPr>
          <w:rFonts w:ascii="Times New Roman" w:hAnsi="Times New Roman" w:cs="Times New Roman"/>
          <w:color w:val="auto"/>
          <w:sz w:val="24"/>
          <w:szCs w:val="24"/>
        </w:rPr>
        <w:t>viđenim ovim Zakonom (članak 207</w:t>
      </w:r>
      <w:r w:rsidR="00C71242" w:rsidRPr="005E5C34">
        <w:rPr>
          <w:rFonts w:ascii="Times New Roman" w:hAnsi="Times New Roman" w:cs="Times New Roman"/>
          <w:color w:val="auto"/>
          <w:sz w:val="24"/>
          <w:szCs w:val="24"/>
        </w:rPr>
        <w:t>. stavak 1.),</w:t>
      </w:r>
    </w:p>
    <w:p w:rsidR="00C71242" w:rsidRPr="005E5C34" w:rsidRDefault="00CF5675"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33</w:t>
      </w:r>
      <w:r w:rsidR="00C71242" w:rsidRPr="005E5C34">
        <w:rPr>
          <w:rFonts w:ascii="Times New Roman" w:hAnsi="Times New Roman" w:cs="Times New Roman"/>
          <w:color w:val="auto"/>
          <w:sz w:val="24"/>
          <w:szCs w:val="24"/>
        </w:rPr>
        <w:t>) ako radnika koji je organizirao ili sudjelovao u štrajku organiziranom u skladu s odredbama zakona, kolektivnog ugovora i pravilima sindikata</w:t>
      </w:r>
      <w:r w:rsidR="00A42779">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stavi u nepovoljniji polož</w:t>
      </w:r>
      <w:r w:rsidR="005E72E0">
        <w:rPr>
          <w:rFonts w:ascii="Times New Roman" w:hAnsi="Times New Roman" w:cs="Times New Roman"/>
          <w:color w:val="auto"/>
          <w:sz w:val="24"/>
          <w:szCs w:val="24"/>
        </w:rPr>
        <w:t>aj od drugih radnika (članak 216</w:t>
      </w:r>
      <w:r w:rsidR="00C71242" w:rsidRPr="005E5C34">
        <w:rPr>
          <w:rFonts w:ascii="Times New Roman" w:hAnsi="Times New Roman" w:cs="Times New Roman"/>
          <w:color w:val="auto"/>
          <w:sz w:val="24"/>
          <w:szCs w:val="24"/>
        </w:rPr>
        <w:t>. stavak 2.),</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(2) Novčanom kaznom od </w:t>
      </w:r>
      <w:r w:rsidR="00F7457A" w:rsidRPr="005E5C34">
        <w:rPr>
          <w:rFonts w:ascii="Times New Roman" w:hAnsi="Times New Roman" w:cs="Times New Roman"/>
          <w:color w:val="auto"/>
          <w:sz w:val="24"/>
          <w:szCs w:val="24"/>
        </w:rPr>
        <w:t>4.000,00 do 6.000,00 kuna</w:t>
      </w:r>
      <w:r w:rsidRPr="005E5C34">
        <w:rPr>
          <w:rFonts w:ascii="Times New Roman" w:hAnsi="Times New Roman" w:cs="Times New Roman"/>
          <w:color w:val="auto"/>
          <w:sz w:val="24"/>
          <w:szCs w:val="24"/>
        </w:rPr>
        <w:t xml:space="preserve"> za prekršaj iz stavka 1. ovoga članka kaznit će se poslodavac fizička osoba i odgovorna osoba pravne osobe.</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Ako je prekršaj iz stavka 1. ovoga članka počinjen u odnosu na </w:t>
      </w:r>
      <w:r w:rsidR="00A42779">
        <w:rPr>
          <w:rFonts w:ascii="Times New Roman" w:hAnsi="Times New Roman" w:cs="Times New Roman"/>
          <w:color w:val="auto"/>
          <w:sz w:val="24"/>
          <w:szCs w:val="24"/>
        </w:rPr>
        <w:t>maloljetnika,</w:t>
      </w:r>
      <w:r w:rsidRPr="005E5C34">
        <w:rPr>
          <w:rFonts w:ascii="Times New Roman" w:hAnsi="Times New Roman" w:cs="Times New Roman"/>
          <w:color w:val="auto"/>
          <w:sz w:val="24"/>
          <w:szCs w:val="24"/>
        </w:rPr>
        <w:t xml:space="preserve"> iznos novčane kazne uvećava se dvostruko.</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Za prekršaje iz stavka 1. podstavka </w:t>
      </w:r>
      <w:r w:rsidR="00F7457A" w:rsidRPr="005E5C34">
        <w:rPr>
          <w:rFonts w:ascii="Times New Roman" w:hAnsi="Times New Roman" w:cs="Times New Roman"/>
          <w:color w:val="auto"/>
          <w:sz w:val="24"/>
          <w:szCs w:val="24"/>
        </w:rPr>
        <w:t>27</w:t>
      </w:r>
      <w:r w:rsidRPr="005E5C34">
        <w:rPr>
          <w:rFonts w:ascii="Times New Roman" w:hAnsi="Times New Roman" w:cs="Times New Roman"/>
          <w:color w:val="auto"/>
          <w:sz w:val="24"/>
          <w:szCs w:val="24"/>
        </w:rPr>
        <w:t xml:space="preserve">. ovoga članka, poslodavac pravna osoba odgovara i u slučaju </w:t>
      </w:r>
      <w:r w:rsidR="00F7457A" w:rsidRPr="005E5C34">
        <w:rPr>
          <w:rFonts w:ascii="Times New Roman" w:hAnsi="Times New Roman" w:cs="Times New Roman"/>
          <w:color w:val="auto"/>
          <w:sz w:val="24"/>
          <w:szCs w:val="24"/>
        </w:rPr>
        <w:t>ako</w:t>
      </w:r>
      <w:r w:rsidRPr="005E5C34">
        <w:rPr>
          <w:rFonts w:ascii="Times New Roman" w:hAnsi="Times New Roman" w:cs="Times New Roman"/>
          <w:color w:val="auto"/>
          <w:sz w:val="24"/>
          <w:szCs w:val="24"/>
        </w:rPr>
        <w:t xml:space="preserve"> ne postoji prekršajna odgovornost odgovorne osobe.</w:t>
      </w:r>
    </w:p>
    <w:p w:rsidR="0044048E" w:rsidRPr="005E5C34" w:rsidRDefault="0044048E" w:rsidP="00492F11">
      <w:pPr>
        <w:pStyle w:val="NormalWeb"/>
        <w:spacing w:line="240" w:lineRule="auto"/>
        <w:ind w:firstLine="708"/>
        <w:jc w:val="both"/>
        <w:rPr>
          <w:rFonts w:ascii="Times New Roman" w:hAnsi="Times New Roman" w:cs="Times New Roman"/>
          <w:color w:val="auto"/>
          <w:sz w:val="24"/>
          <w:szCs w:val="24"/>
        </w:rPr>
      </w:pPr>
    </w:p>
    <w:p w:rsidR="00C71242" w:rsidRPr="00DC2795" w:rsidRDefault="00C71242" w:rsidP="00492F11">
      <w:pPr>
        <w:pStyle w:val="NormalWeb"/>
        <w:spacing w:line="240" w:lineRule="auto"/>
        <w:jc w:val="center"/>
        <w:rPr>
          <w:rFonts w:ascii="Times New Roman" w:hAnsi="Times New Roman" w:cs="Times New Roman"/>
          <w:b/>
          <w:i/>
          <w:color w:val="auto"/>
          <w:sz w:val="24"/>
          <w:szCs w:val="24"/>
        </w:rPr>
      </w:pPr>
      <w:r w:rsidRPr="00DC2795">
        <w:rPr>
          <w:rFonts w:ascii="Times New Roman" w:hAnsi="Times New Roman" w:cs="Times New Roman"/>
          <w:b/>
          <w:i/>
          <w:color w:val="auto"/>
          <w:sz w:val="24"/>
          <w:szCs w:val="24"/>
        </w:rPr>
        <w:t>Najteži prekršaji poslodavca</w:t>
      </w:r>
    </w:p>
    <w:p w:rsidR="00C71242" w:rsidRPr="005E5C34" w:rsidRDefault="008B4873" w:rsidP="00492F11">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231</w:t>
      </w:r>
      <w:r w:rsidR="00C71242" w:rsidRPr="005E5C34">
        <w:rPr>
          <w:rFonts w:ascii="Times New Roman" w:hAnsi="Times New Roman" w:cs="Times New Roman"/>
          <w:b/>
          <w:color w:val="auto"/>
          <w:sz w:val="24"/>
          <w:szCs w:val="24"/>
        </w:rPr>
        <w:t xml:space="preserve">. </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Novčanom kaznom od 61.000,00 do 100.000,00 kuna kaznit će se za prekršaj poslodavac pravna osoba:</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ne vodi evidenciju o radnicima i o radnom vremenu ili istu ne vodi na propisan način, ili ako na zahtjev inspektora rada ne dostavi podatke o radnic</w:t>
      </w:r>
      <w:r w:rsidR="00060AA4" w:rsidRPr="005E5C34">
        <w:rPr>
          <w:rFonts w:ascii="Times New Roman" w:hAnsi="Times New Roman" w:cs="Times New Roman"/>
          <w:color w:val="auto"/>
          <w:sz w:val="24"/>
          <w:szCs w:val="24"/>
        </w:rPr>
        <w:t>ima i o radnom vremenu (članak 5</w:t>
      </w:r>
      <w:r w:rsidRPr="005E5C34">
        <w:rPr>
          <w:rFonts w:ascii="Times New Roman" w:hAnsi="Times New Roman" w:cs="Times New Roman"/>
          <w:color w:val="auto"/>
          <w:sz w:val="24"/>
          <w:szCs w:val="24"/>
        </w:rPr>
        <w:t>.),</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ako u slučaju kada ugovor o radu nije sklopljen u pisanom obliku, prije početka rada ne izda radniku pisanu potvrdu o sklopljenom ugovoru</w:t>
      </w:r>
      <w:r w:rsidR="005F44FE">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ili ako radniku ne dostavi primjerak prijave na obvezno mirovinsko i zdravstveno osigura</w:t>
      </w:r>
      <w:r w:rsidR="00060AA4" w:rsidRPr="005E5C34">
        <w:rPr>
          <w:rFonts w:ascii="Times New Roman" w:hAnsi="Times New Roman" w:cs="Times New Roman"/>
          <w:color w:val="auto"/>
          <w:sz w:val="24"/>
          <w:szCs w:val="24"/>
        </w:rPr>
        <w:t>nje u propisanom roku (članak 14</w:t>
      </w:r>
      <w:r w:rsidRPr="005E5C34">
        <w:rPr>
          <w:rFonts w:ascii="Times New Roman" w:hAnsi="Times New Roman" w:cs="Times New Roman"/>
          <w:color w:val="auto"/>
          <w:sz w:val="24"/>
          <w:szCs w:val="24"/>
        </w:rPr>
        <w:t>. stavak 3. i 5.),</w:t>
      </w:r>
    </w:p>
    <w:p w:rsidR="00C71242" w:rsidRPr="005E5C34"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 ako sklopi ugovor o radu na izdvojenom mjestu rada za poslove za koje</w:t>
      </w:r>
      <w:r w:rsidR="00236A3D" w:rsidRPr="005E5C34">
        <w:rPr>
          <w:rFonts w:ascii="Times New Roman" w:hAnsi="Times New Roman" w:cs="Times New Roman"/>
          <w:color w:val="auto"/>
          <w:sz w:val="24"/>
          <w:szCs w:val="24"/>
        </w:rPr>
        <w:t xml:space="preserve"> ga ne smije sklopiti (članak 17</w:t>
      </w:r>
      <w:r w:rsidRPr="005E5C34">
        <w:rPr>
          <w:rFonts w:ascii="Times New Roman" w:hAnsi="Times New Roman" w:cs="Times New Roman"/>
          <w:color w:val="auto"/>
          <w:sz w:val="24"/>
          <w:szCs w:val="24"/>
        </w:rPr>
        <w:t>. stavak 4.),</w:t>
      </w:r>
    </w:p>
    <w:p w:rsidR="00C71242" w:rsidRPr="005E5C34" w:rsidRDefault="00236A3D"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4</w:t>
      </w:r>
      <w:r w:rsidR="00C71242" w:rsidRPr="005E5C34">
        <w:rPr>
          <w:rFonts w:ascii="Times New Roman" w:hAnsi="Times New Roman" w:cs="Times New Roman"/>
          <w:color w:val="auto"/>
          <w:sz w:val="24"/>
          <w:szCs w:val="24"/>
        </w:rPr>
        <w:t>) ako zaposli osobu mlađu od petnaest godina ili osobu s petnaest i stariju od petnaest, a mlađu od osamnaest godina koja pohađa obvezn</w:t>
      </w:r>
      <w:r w:rsidRPr="005E5C34">
        <w:rPr>
          <w:rFonts w:ascii="Times New Roman" w:hAnsi="Times New Roman" w:cs="Times New Roman"/>
          <w:color w:val="auto"/>
          <w:sz w:val="24"/>
          <w:szCs w:val="24"/>
        </w:rPr>
        <w:t>o osnovno obrazovanje (članak 19</w:t>
      </w:r>
      <w:r w:rsidR="00C71242" w:rsidRPr="005E5C34">
        <w:rPr>
          <w:rFonts w:ascii="Times New Roman" w:hAnsi="Times New Roman" w:cs="Times New Roman"/>
          <w:color w:val="auto"/>
          <w:sz w:val="24"/>
          <w:szCs w:val="24"/>
        </w:rPr>
        <w:t>. stavak 1.),</w:t>
      </w:r>
    </w:p>
    <w:p w:rsidR="00C71242" w:rsidRPr="005E5C34" w:rsidRDefault="00476687"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5</w:t>
      </w:r>
      <w:r w:rsidR="00C71242" w:rsidRPr="005E5C34">
        <w:rPr>
          <w:rFonts w:ascii="Times New Roman" w:hAnsi="Times New Roman" w:cs="Times New Roman"/>
          <w:color w:val="auto"/>
          <w:sz w:val="24"/>
          <w:szCs w:val="24"/>
        </w:rPr>
        <w:t>) ako zaposli maloljetnika na poslovima koji mogu ugroziti njegovu sigurnost, zdravlje</w:t>
      </w:r>
      <w:r w:rsidRPr="005E5C34">
        <w:rPr>
          <w:rFonts w:ascii="Times New Roman" w:hAnsi="Times New Roman" w:cs="Times New Roman"/>
          <w:color w:val="auto"/>
          <w:sz w:val="24"/>
          <w:szCs w:val="24"/>
        </w:rPr>
        <w:t>, ćudoređe ili razvoj (članak 21</w:t>
      </w:r>
      <w:r w:rsidR="00C71242" w:rsidRPr="005E5C34">
        <w:rPr>
          <w:rFonts w:ascii="Times New Roman" w:hAnsi="Times New Roman" w:cs="Times New Roman"/>
          <w:color w:val="auto"/>
          <w:sz w:val="24"/>
          <w:szCs w:val="24"/>
        </w:rPr>
        <w:t>. stavak 1.),</w:t>
      </w:r>
    </w:p>
    <w:p w:rsidR="00930333" w:rsidRPr="005E5C34" w:rsidRDefault="00930333" w:rsidP="0093033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6) ako zbog trudnoće odbije zaposliti ženu, ili joj protivno odredbama ovoga Zakona, </w:t>
      </w:r>
      <w:r w:rsidR="00FF5C7D">
        <w:rPr>
          <w:rFonts w:ascii="Times New Roman" w:hAnsi="Times New Roman" w:cs="Times New Roman"/>
          <w:color w:val="auto"/>
          <w:sz w:val="24"/>
          <w:szCs w:val="24"/>
        </w:rPr>
        <w:t xml:space="preserve">zbog trudnoće, rođenja ili dojenja djeteta u smislu posebnog propisa, </w:t>
      </w:r>
      <w:r w:rsidRPr="005E5C34">
        <w:rPr>
          <w:rFonts w:ascii="Times New Roman" w:hAnsi="Times New Roman" w:cs="Times New Roman"/>
          <w:color w:val="auto"/>
          <w:sz w:val="24"/>
          <w:szCs w:val="24"/>
        </w:rPr>
        <w:t>ponudi sklapanje izmijenjenog ugovora o radu</w:t>
      </w:r>
      <w:r w:rsidR="00FF5C7D">
        <w:rPr>
          <w:rFonts w:ascii="Times New Roman" w:hAnsi="Times New Roman" w:cs="Times New Roman"/>
          <w:color w:val="auto"/>
          <w:sz w:val="24"/>
          <w:szCs w:val="24"/>
        </w:rPr>
        <w:t xml:space="preserve"> pod nepovoljnijim uvjetima</w:t>
      </w:r>
      <w:r w:rsidRPr="005E5C34">
        <w:rPr>
          <w:rFonts w:ascii="Times New Roman" w:hAnsi="Times New Roman" w:cs="Times New Roman"/>
          <w:color w:val="auto"/>
          <w:sz w:val="24"/>
          <w:szCs w:val="24"/>
        </w:rPr>
        <w:t xml:space="preserve"> (članak 30. stavak 1.),</w:t>
      </w:r>
    </w:p>
    <w:p w:rsidR="00930333" w:rsidRPr="005E5C34" w:rsidRDefault="00930333" w:rsidP="00930333">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7) ako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spomenutih prava (članak 34. stavak 1.),</w:t>
      </w:r>
    </w:p>
    <w:p w:rsidR="00930333" w:rsidRPr="005E5C34" w:rsidRDefault="00D13289" w:rsidP="00EA49C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8) ako </w:t>
      </w:r>
      <w:r w:rsidR="00FF5C7D">
        <w:rPr>
          <w:rFonts w:ascii="Times New Roman" w:hAnsi="Times New Roman" w:cs="Times New Roman"/>
          <w:color w:val="auto"/>
          <w:sz w:val="24"/>
          <w:szCs w:val="24"/>
        </w:rPr>
        <w:t xml:space="preserve">radniku koji je </w:t>
      </w:r>
      <w:r w:rsidR="00FF5C7D" w:rsidRPr="005E5C34">
        <w:rPr>
          <w:rFonts w:ascii="Times New Roman" w:hAnsi="Times New Roman" w:cs="Times New Roman"/>
          <w:color w:val="auto"/>
          <w:sz w:val="24"/>
          <w:szCs w:val="24"/>
        </w:rPr>
        <w:t xml:space="preserve">zbog ozljede na radu ili profesionalne bolesti </w:t>
      </w:r>
      <w:r w:rsidR="00FF5C7D">
        <w:rPr>
          <w:rFonts w:ascii="Times New Roman" w:hAnsi="Times New Roman" w:cs="Times New Roman"/>
          <w:color w:val="auto"/>
          <w:sz w:val="24"/>
          <w:szCs w:val="24"/>
        </w:rPr>
        <w:t>privremeno nesposoban</w:t>
      </w:r>
      <w:r w:rsidRPr="005E5C34">
        <w:rPr>
          <w:rFonts w:ascii="Times New Roman" w:hAnsi="Times New Roman" w:cs="Times New Roman"/>
          <w:color w:val="auto"/>
          <w:sz w:val="24"/>
          <w:szCs w:val="24"/>
        </w:rPr>
        <w:t xml:space="preserve"> za rad</w:t>
      </w:r>
      <w:r w:rsidR="00FF5C7D">
        <w:rPr>
          <w:rFonts w:ascii="Times New Roman" w:hAnsi="Times New Roman" w:cs="Times New Roman"/>
          <w:color w:val="auto"/>
          <w:sz w:val="24"/>
          <w:szCs w:val="24"/>
        </w:rPr>
        <w:t xml:space="preserve">, </w:t>
      </w:r>
      <w:r w:rsidR="00BB1B21">
        <w:rPr>
          <w:rFonts w:ascii="Times New Roman" w:hAnsi="Times New Roman" w:cs="Times New Roman"/>
          <w:color w:val="auto"/>
          <w:sz w:val="24"/>
          <w:szCs w:val="24"/>
        </w:rPr>
        <w:t>zbog liječenja ili oporavka</w:t>
      </w:r>
      <w:r w:rsidRPr="005E5C34">
        <w:rPr>
          <w:rFonts w:ascii="Times New Roman" w:hAnsi="Times New Roman" w:cs="Times New Roman"/>
          <w:color w:val="auto"/>
          <w:sz w:val="24"/>
          <w:szCs w:val="24"/>
        </w:rPr>
        <w:t xml:space="preserve"> otkaže </w:t>
      </w:r>
      <w:r w:rsidR="00FF5C7D">
        <w:rPr>
          <w:rFonts w:ascii="Times New Roman" w:hAnsi="Times New Roman" w:cs="Times New Roman"/>
          <w:color w:val="auto"/>
          <w:sz w:val="24"/>
          <w:szCs w:val="24"/>
        </w:rPr>
        <w:t>ugovor o radu u razdoblju te nesposobnosti</w:t>
      </w:r>
      <w:r w:rsidRPr="005E5C34">
        <w:rPr>
          <w:rFonts w:ascii="Times New Roman" w:hAnsi="Times New Roman" w:cs="Times New Roman"/>
          <w:color w:val="auto"/>
          <w:sz w:val="24"/>
          <w:szCs w:val="24"/>
        </w:rPr>
        <w:t xml:space="preserve"> (članak 38. stavak 1.),</w:t>
      </w:r>
    </w:p>
    <w:p w:rsidR="00C71242" w:rsidRPr="005E5C34" w:rsidRDefault="00EA49CE"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9</w:t>
      </w:r>
      <w:r w:rsidR="00C71242" w:rsidRPr="005E5C34">
        <w:rPr>
          <w:rFonts w:ascii="Times New Roman" w:hAnsi="Times New Roman" w:cs="Times New Roman"/>
          <w:color w:val="auto"/>
          <w:sz w:val="24"/>
          <w:szCs w:val="24"/>
        </w:rPr>
        <w:t>) ako obavlja poslove ustupanja radnika korisniku prije upisa u odgovarajuću evidenciju ministarstva</w:t>
      </w:r>
      <w:r w:rsidR="00847287"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ili pri obavljanju poslova ustupanja, radniku naplati naknadu za njegovo ustupanje korisniku, odnosno naknadu u slučaju sklapanja ugovora o radu između ustupljen</w:t>
      </w:r>
      <w:r w:rsidR="00847287" w:rsidRPr="005E5C34">
        <w:rPr>
          <w:rFonts w:ascii="Times New Roman" w:hAnsi="Times New Roman" w:cs="Times New Roman"/>
          <w:color w:val="auto"/>
          <w:sz w:val="24"/>
          <w:szCs w:val="24"/>
        </w:rPr>
        <w:t>og radnika i korisnika (članak 44. stavak 5</w:t>
      </w:r>
      <w:r w:rsidR="00C71242" w:rsidRPr="005E5C34">
        <w:rPr>
          <w:rFonts w:ascii="Times New Roman" w:hAnsi="Times New Roman" w:cs="Times New Roman"/>
          <w:color w:val="auto"/>
          <w:sz w:val="24"/>
          <w:szCs w:val="24"/>
        </w:rPr>
        <w:t>. i 6.),</w:t>
      </w:r>
    </w:p>
    <w:p w:rsidR="00C71242" w:rsidRPr="005E5C34" w:rsidRDefault="00EA49CE"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10</w:t>
      </w:r>
      <w:r w:rsidR="00C71242" w:rsidRPr="005E5C34">
        <w:rPr>
          <w:rFonts w:ascii="Times New Roman" w:hAnsi="Times New Roman" w:cs="Times New Roman"/>
          <w:color w:val="auto"/>
          <w:sz w:val="24"/>
          <w:szCs w:val="24"/>
        </w:rPr>
        <w:t xml:space="preserve">) ako ustupi radnika bez sklopljenog </w:t>
      </w:r>
      <w:r w:rsidR="005D6D25">
        <w:rPr>
          <w:rFonts w:ascii="Times New Roman" w:hAnsi="Times New Roman" w:cs="Times New Roman"/>
          <w:color w:val="auto"/>
          <w:sz w:val="24"/>
          <w:szCs w:val="24"/>
        </w:rPr>
        <w:t>ugovora</w:t>
      </w:r>
      <w:r w:rsidR="00192FB9" w:rsidRPr="005E5C34">
        <w:rPr>
          <w:rFonts w:ascii="Times New Roman" w:hAnsi="Times New Roman" w:cs="Times New Roman"/>
          <w:color w:val="auto"/>
          <w:sz w:val="24"/>
          <w:szCs w:val="24"/>
        </w:rPr>
        <w:t xml:space="preserve"> o ustupanju, </w:t>
      </w:r>
      <w:r w:rsidR="00C71242" w:rsidRPr="005E5C34">
        <w:rPr>
          <w:rFonts w:ascii="Times New Roman" w:hAnsi="Times New Roman" w:cs="Times New Roman"/>
          <w:color w:val="auto"/>
          <w:sz w:val="24"/>
          <w:szCs w:val="24"/>
        </w:rPr>
        <w:t>ili ga sklopi u slučajevima kad</w:t>
      </w:r>
      <w:r w:rsidR="00847287" w:rsidRPr="005E5C34">
        <w:rPr>
          <w:rFonts w:ascii="Times New Roman" w:hAnsi="Times New Roman" w:cs="Times New Roman"/>
          <w:color w:val="auto"/>
          <w:sz w:val="24"/>
          <w:szCs w:val="24"/>
        </w:rPr>
        <w:t>a ga ne može sklopiti (članak 45</w:t>
      </w:r>
      <w:r w:rsidR="00C71242" w:rsidRPr="005E5C34">
        <w:rPr>
          <w:rFonts w:ascii="Times New Roman" w:hAnsi="Times New Roman" w:cs="Times New Roman"/>
          <w:color w:val="auto"/>
          <w:sz w:val="24"/>
          <w:szCs w:val="24"/>
        </w:rPr>
        <w:t>.</w:t>
      </w:r>
      <w:r w:rsidR="00BD11D9">
        <w:rPr>
          <w:rFonts w:ascii="Times New Roman" w:hAnsi="Times New Roman" w:cs="Times New Roman"/>
          <w:color w:val="auto"/>
          <w:sz w:val="24"/>
          <w:szCs w:val="24"/>
        </w:rPr>
        <w:t xml:space="preserve"> stavak 1. i 4</w:t>
      </w:r>
      <w:r w:rsidR="00192FB9"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11</w:t>
      </w:r>
      <w:r w:rsidR="00C71242" w:rsidRPr="005E5C34">
        <w:rPr>
          <w:rFonts w:ascii="Times New Roman" w:hAnsi="Times New Roman" w:cs="Times New Roman"/>
          <w:color w:val="auto"/>
          <w:sz w:val="24"/>
          <w:szCs w:val="24"/>
        </w:rPr>
        <w:t xml:space="preserve">) ako </w:t>
      </w:r>
      <w:r w:rsidR="00192FB9" w:rsidRPr="005E5C34">
        <w:rPr>
          <w:rFonts w:ascii="Times New Roman" w:hAnsi="Times New Roman" w:cs="Times New Roman"/>
          <w:color w:val="auto"/>
          <w:sz w:val="24"/>
          <w:szCs w:val="24"/>
        </w:rPr>
        <w:t>ustupi r</w:t>
      </w:r>
      <w:r w:rsidR="00C71242" w:rsidRPr="005E5C34">
        <w:rPr>
          <w:rFonts w:ascii="Times New Roman" w:hAnsi="Times New Roman" w:cs="Times New Roman"/>
          <w:color w:val="auto"/>
          <w:sz w:val="24"/>
          <w:szCs w:val="24"/>
        </w:rPr>
        <w:t>adnika korisniku bez uputnice</w:t>
      </w:r>
      <w:r w:rsidR="00192FB9" w:rsidRPr="005E5C34">
        <w:rPr>
          <w:rFonts w:ascii="Times New Roman" w:hAnsi="Times New Roman" w:cs="Times New Roman"/>
          <w:color w:val="auto"/>
          <w:sz w:val="24"/>
          <w:szCs w:val="24"/>
        </w:rPr>
        <w:t xml:space="preserve"> (članak 49. stavak 1.</w:t>
      </w:r>
      <w:r w:rsidR="00C71242" w:rsidRPr="005E5C34">
        <w:rPr>
          <w:rFonts w:ascii="Times New Roman" w:hAnsi="Times New Roman" w:cs="Times New Roman"/>
          <w:color w:val="auto"/>
          <w:sz w:val="24"/>
          <w:szCs w:val="24"/>
        </w:rPr>
        <w:t>),</w:t>
      </w:r>
    </w:p>
    <w:p w:rsidR="00C71242" w:rsidRPr="005E5C34" w:rsidRDefault="00522F1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12</w:t>
      </w:r>
      <w:r w:rsidR="00C71242" w:rsidRPr="005E5C34">
        <w:rPr>
          <w:rFonts w:ascii="Times New Roman" w:hAnsi="Times New Roman" w:cs="Times New Roman"/>
          <w:color w:val="auto"/>
          <w:sz w:val="24"/>
          <w:szCs w:val="24"/>
        </w:rPr>
        <w:t>) ako sklopi ugovor o radu u kojem je puno radno vrijeme</w:t>
      </w:r>
      <w:r w:rsidR="00E01263" w:rsidRPr="005E5C34">
        <w:rPr>
          <w:rFonts w:ascii="Times New Roman" w:hAnsi="Times New Roman" w:cs="Times New Roman"/>
          <w:color w:val="auto"/>
          <w:sz w:val="24"/>
          <w:szCs w:val="24"/>
        </w:rPr>
        <w:t xml:space="preserve"> ugovoreno u trajanju dužem od Zakonom dopuštenog (članak 61. stavak 1</w:t>
      </w:r>
      <w:r w:rsidR="00C71242" w:rsidRPr="005E5C34">
        <w:rPr>
          <w:rFonts w:ascii="Times New Roman" w:hAnsi="Times New Roman" w:cs="Times New Roman"/>
          <w:color w:val="auto"/>
          <w:sz w:val="24"/>
          <w:szCs w:val="24"/>
        </w:rPr>
        <w:t>.),</w:t>
      </w:r>
    </w:p>
    <w:p w:rsidR="00C71242" w:rsidRDefault="00C71242"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522F12" w:rsidRPr="005E5C34">
        <w:rPr>
          <w:rFonts w:ascii="Times New Roman" w:hAnsi="Times New Roman" w:cs="Times New Roman"/>
          <w:color w:val="auto"/>
          <w:sz w:val="24"/>
          <w:szCs w:val="24"/>
        </w:rPr>
        <w:t>3</w:t>
      </w:r>
      <w:r w:rsidRPr="005E5C34">
        <w:rPr>
          <w:rFonts w:ascii="Times New Roman" w:hAnsi="Times New Roman" w:cs="Times New Roman"/>
          <w:color w:val="auto"/>
          <w:sz w:val="24"/>
          <w:szCs w:val="24"/>
        </w:rPr>
        <w:t>) ako od radnika zahtijeva da na poslovima, na kojima uz primjenu mjera zaštite zdravlja i sigurnosti na radu nije moguće zaštititi radnika od štetnih utjecaja, radi duže od skrać</w:t>
      </w:r>
      <w:r w:rsidR="00E01263" w:rsidRPr="005E5C34">
        <w:rPr>
          <w:rFonts w:ascii="Times New Roman" w:hAnsi="Times New Roman" w:cs="Times New Roman"/>
          <w:color w:val="auto"/>
          <w:sz w:val="24"/>
          <w:szCs w:val="24"/>
        </w:rPr>
        <w:t>enoga radnoga vremena (članak 64. stavak 3</w:t>
      </w:r>
      <w:r w:rsidRPr="005E5C34">
        <w:rPr>
          <w:rFonts w:ascii="Times New Roman" w:hAnsi="Times New Roman" w:cs="Times New Roman"/>
          <w:color w:val="auto"/>
          <w:sz w:val="24"/>
          <w:szCs w:val="24"/>
        </w:rPr>
        <w:t>.),</w:t>
      </w:r>
    </w:p>
    <w:p w:rsidR="00C71242" w:rsidRPr="005E5C34" w:rsidRDefault="005E3779" w:rsidP="005E3779">
      <w:pPr>
        <w:ind w:firstLine="708"/>
        <w:jc w:val="both"/>
      </w:pPr>
      <w:r>
        <w:t>14) a</w:t>
      </w:r>
      <w:r w:rsidRPr="00B5170C">
        <w:t>ko</w:t>
      </w:r>
      <w:r>
        <w:t xml:space="preserve"> rad</w:t>
      </w:r>
      <w:r w:rsidRPr="00B5170C">
        <w:t xml:space="preserve"> radnik</w:t>
      </w:r>
      <w:r>
        <w:t>a koji</w:t>
      </w:r>
      <w:r w:rsidRPr="00B5170C">
        <w:t xml:space="preserve"> radi prek</w:t>
      </w:r>
      <w:r>
        <w:t xml:space="preserve">ovremeno, traje ukupno </w:t>
      </w:r>
      <w:r w:rsidRPr="00B5170C">
        <w:t xml:space="preserve">duže od pedeset šest sati tjedno, </w:t>
      </w:r>
      <w:r>
        <w:t xml:space="preserve">ili </w:t>
      </w:r>
      <w:r w:rsidRPr="00B5170C">
        <w:t xml:space="preserve">u razdoblju od četiri uzastopna mjeseca, </w:t>
      </w:r>
      <w:r>
        <w:t>traje</w:t>
      </w:r>
      <w:r w:rsidRPr="00B5170C">
        <w:t xml:space="preserve"> duže od prosj</w:t>
      </w:r>
      <w:r>
        <w:t xml:space="preserve">ečno četrdeset osam sati tjedno, ili </w:t>
      </w:r>
      <w:r w:rsidR="00C71242" w:rsidRPr="005E5C34">
        <w:t>ako prekovremeni rad pojedinog radnika traje duže od sto osamdeset sati godišnje</w:t>
      </w:r>
      <w:r w:rsidR="001D750E" w:rsidRPr="005E5C34">
        <w:t>, ili ako traje duže od dvjesto pedeset sati godišnje kada je prekovremeni rad duži od sto osamdeset sati godišnje ugovoren kolektivnim ugovorom</w:t>
      </w:r>
      <w:r w:rsidR="00C71242" w:rsidRPr="005E5C34">
        <w:t xml:space="preserve"> (članak </w:t>
      </w:r>
      <w:r w:rsidR="001D750E" w:rsidRPr="005E5C34">
        <w:t>65. stavak 3. i 4.</w:t>
      </w:r>
      <w:r w:rsidR="00C71242" w:rsidRPr="005E5C34">
        <w:t>),</w:t>
      </w:r>
    </w:p>
    <w:p w:rsidR="00C71242" w:rsidRPr="005E5C34" w:rsidRDefault="00B1278F"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1142B0">
        <w:rPr>
          <w:rFonts w:ascii="Times New Roman" w:hAnsi="Times New Roman" w:cs="Times New Roman"/>
          <w:color w:val="auto"/>
          <w:sz w:val="24"/>
          <w:szCs w:val="24"/>
        </w:rPr>
        <w:t>5</w:t>
      </w:r>
      <w:r w:rsidR="00C71EB8" w:rsidRPr="005E5C34">
        <w:rPr>
          <w:rFonts w:ascii="Times New Roman" w:hAnsi="Times New Roman" w:cs="Times New Roman"/>
          <w:color w:val="auto"/>
          <w:sz w:val="24"/>
          <w:szCs w:val="24"/>
        </w:rPr>
        <w:t>) ako maloljetniku</w:t>
      </w:r>
      <w:r w:rsidR="00C71242" w:rsidRPr="005E5C34">
        <w:rPr>
          <w:rFonts w:ascii="Times New Roman" w:hAnsi="Times New Roman" w:cs="Times New Roman"/>
          <w:color w:val="auto"/>
          <w:sz w:val="24"/>
          <w:szCs w:val="24"/>
        </w:rPr>
        <w:t xml:space="preserve"> naredi prekov</w:t>
      </w:r>
      <w:r w:rsidR="001142B0">
        <w:rPr>
          <w:rFonts w:ascii="Times New Roman" w:hAnsi="Times New Roman" w:cs="Times New Roman"/>
          <w:color w:val="auto"/>
          <w:sz w:val="24"/>
          <w:szCs w:val="24"/>
        </w:rPr>
        <w:t>remeni rad (članak 65. stavak 5</w:t>
      </w:r>
      <w:r w:rsidR="00C71242" w:rsidRPr="005E5C34">
        <w:rPr>
          <w:rFonts w:ascii="Times New Roman" w:hAnsi="Times New Roman" w:cs="Times New Roman"/>
          <w:color w:val="auto"/>
          <w:sz w:val="24"/>
          <w:szCs w:val="24"/>
        </w:rPr>
        <w:t>.),</w:t>
      </w:r>
    </w:p>
    <w:p w:rsidR="00C71242" w:rsidRDefault="00B1278F" w:rsidP="00492F11">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w:t>
      </w:r>
      <w:r w:rsidR="001142B0">
        <w:rPr>
          <w:rFonts w:ascii="Times New Roman" w:hAnsi="Times New Roman" w:cs="Times New Roman"/>
          <w:color w:val="auto"/>
          <w:sz w:val="24"/>
          <w:szCs w:val="24"/>
        </w:rPr>
        <w:t>6</w:t>
      </w:r>
      <w:r w:rsidR="00C71242" w:rsidRPr="005E5C34">
        <w:rPr>
          <w:rFonts w:ascii="Times New Roman" w:hAnsi="Times New Roman" w:cs="Times New Roman"/>
          <w:color w:val="auto"/>
          <w:sz w:val="24"/>
          <w:szCs w:val="24"/>
        </w:rPr>
        <w:t>) ako trudnici, roditelju s djetetom do tri godine starosti ili samohranom roditelju s djetetom do šest godina starosti ili radniku koji radi u nepunom radnom vremenu, bez njegovog pisanog pristanka, naredi prekovremeni</w:t>
      </w:r>
      <w:r w:rsidR="00C71EB8" w:rsidRPr="005E5C34">
        <w:rPr>
          <w:rFonts w:ascii="Times New Roman" w:hAnsi="Times New Roman" w:cs="Times New Roman"/>
          <w:color w:val="auto"/>
          <w:sz w:val="24"/>
          <w:szCs w:val="24"/>
        </w:rPr>
        <w:t xml:space="preserve"> rad</w:t>
      </w:r>
      <w:r w:rsidR="00D9057F">
        <w:rPr>
          <w:rFonts w:ascii="Times New Roman" w:hAnsi="Times New Roman" w:cs="Times New Roman"/>
          <w:color w:val="auto"/>
          <w:sz w:val="24"/>
          <w:szCs w:val="24"/>
        </w:rPr>
        <w:t>, osim u slučaju više sile</w:t>
      </w:r>
      <w:r w:rsidR="001142B0">
        <w:rPr>
          <w:rFonts w:ascii="Times New Roman" w:hAnsi="Times New Roman" w:cs="Times New Roman"/>
          <w:color w:val="auto"/>
          <w:sz w:val="24"/>
          <w:szCs w:val="24"/>
        </w:rPr>
        <w:t xml:space="preserve"> (članak 65. stavak 6</w:t>
      </w:r>
      <w:r w:rsidR="00C71242" w:rsidRPr="005E5C34">
        <w:rPr>
          <w:rFonts w:ascii="Times New Roman" w:hAnsi="Times New Roman" w:cs="Times New Roman"/>
          <w:color w:val="auto"/>
          <w:sz w:val="24"/>
          <w:szCs w:val="24"/>
        </w:rPr>
        <w:t>.),</w:t>
      </w:r>
    </w:p>
    <w:p w:rsidR="001D706F" w:rsidRPr="00532218" w:rsidRDefault="001142B0" w:rsidP="001D706F">
      <w:pPr>
        <w:pStyle w:val="NormalWeb"/>
        <w:spacing w:line="240" w:lineRule="auto"/>
        <w:ind w:firstLine="708"/>
        <w:jc w:val="both"/>
        <w:rPr>
          <w:rFonts w:ascii="Times New Roman" w:hAnsi="Times New Roman" w:cs="Times New Roman"/>
          <w:color w:val="auto"/>
          <w:sz w:val="24"/>
          <w:szCs w:val="24"/>
        </w:rPr>
      </w:pPr>
      <w:r w:rsidRPr="00532218">
        <w:rPr>
          <w:rFonts w:ascii="Times New Roman" w:hAnsi="Times New Roman" w:cs="Times New Roman"/>
          <w:color w:val="auto"/>
          <w:sz w:val="24"/>
          <w:szCs w:val="24"/>
        </w:rPr>
        <w:t>17</w:t>
      </w:r>
      <w:r w:rsidR="001D706F" w:rsidRPr="00532218">
        <w:rPr>
          <w:rFonts w:ascii="Times New Roman" w:hAnsi="Times New Roman" w:cs="Times New Roman"/>
          <w:color w:val="auto"/>
          <w:sz w:val="24"/>
          <w:szCs w:val="24"/>
        </w:rPr>
        <w:t xml:space="preserve">) ako u slučaju nejednakog rasporeda radnog vremena utvrdi rad radnika duži od </w:t>
      </w:r>
      <w:r w:rsidRPr="00532218">
        <w:rPr>
          <w:rFonts w:ascii="Times New Roman" w:hAnsi="Times New Roman" w:cs="Times New Roman"/>
          <w:color w:val="auto"/>
          <w:sz w:val="24"/>
          <w:szCs w:val="24"/>
        </w:rPr>
        <w:t>pedes</w:t>
      </w:r>
      <w:r w:rsidR="00532218" w:rsidRPr="00532218">
        <w:rPr>
          <w:rFonts w:ascii="Times New Roman" w:hAnsi="Times New Roman" w:cs="Times New Roman"/>
          <w:color w:val="auto"/>
          <w:sz w:val="24"/>
          <w:szCs w:val="24"/>
        </w:rPr>
        <w:t>e</w:t>
      </w:r>
      <w:r w:rsidRPr="00532218">
        <w:rPr>
          <w:rFonts w:ascii="Times New Roman" w:hAnsi="Times New Roman" w:cs="Times New Roman"/>
          <w:color w:val="auto"/>
          <w:sz w:val="24"/>
          <w:szCs w:val="24"/>
        </w:rPr>
        <w:t xml:space="preserve">t šest </w:t>
      </w:r>
      <w:r w:rsidR="001D706F" w:rsidRPr="00532218">
        <w:rPr>
          <w:rFonts w:ascii="Times New Roman" w:hAnsi="Times New Roman" w:cs="Times New Roman"/>
          <w:color w:val="auto"/>
          <w:sz w:val="24"/>
          <w:szCs w:val="24"/>
        </w:rPr>
        <w:t xml:space="preserve">sati </w:t>
      </w:r>
      <w:r w:rsidR="00532218" w:rsidRPr="00532218">
        <w:rPr>
          <w:rFonts w:ascii="Times New Roman" w:hAnsi="Times New Roman" w:cs="Times New Roman"/>
          <w:color w:val="auto"/>
          <w:sz w:val="24"/>
          <w:szCs w:val="24"/>
        </w:rPr>
        <w:t>u tjednu</w:t>
      </w:r>
      <w:r w:rsidR="001D706F" w:rsidRPr="00532218">
        <w:rPr>
          <w:rFonts w:ascii="Times New Roman" w:hAnsi="Times New Roman" w:cs="Times New Roman"/>
          <w:color w:val="auto"/>
          <w:sz w:val="24"/>
          <w:szCs w:val="24"/>
        </w:rPr>
        <w:t xml:space="preserve">, uključujući i prekovremeni rad, ili utvrdi rad radnika duži od </w:t>
      </w:r>
      <w:r w:rsidR="00532218" w:rsidRPr="00532218">
        <w:rPr>
          <w:rFonts w:ascii="Times New Roman" w:hAnsi="Times New Roman" w:cs="Times New Roman"/>
          <w:color w:val="auto"/>
          <w:sz w:val="24"/>
          <w:szCs w:val="24"/>
        </w:rPr>
        <w:t>šezdeset sati u tjednu</w:t>
      </w:r>
      <w:r w:rsidR="001D706F" w:rsidRPr="00532218">
        <w:rPr>
          <w:rFonts w:ascii="Times New Roman" w:hAnsi="Times New Roman" w:cs="Times New Roman"/>
          <w:color w:val="auto"/>
          <w:sz w:val="24"/>
          <w:szCs w:val="24"/>
        </w:rPr>
        <w:t xml:space="preserve">,  ili u razdoblju od četiri uzastopna mjeseca, </w:t>
      </w:r>
      <w:r w:rsidR="00532218" w:rsidRPr="00532218">
        <w:rPr>
          <w:rFonts w:ascii="Times New Roman" w:hAnsi="Times New Roman" w:cs="Times New Roman"/>
          <w:color w:val="auto"/>
          <w:sz w:val="24"/>
          <w:szCs w:val="24"/>
        </w:rPr>
        <w:t xml:space="preserve">odnosno šest mjeseci, </w:t>
      </w:r>
      <w:r w:rsidR="001D706F" w:rsidRPr="00532218">
        <w:rPr>
          <w:rFonts w:ascii="Times New Roman" w:hAnsi="Times New Roman" w:cs="Times New Roman"/>
          <w:color w:val="auto"/>
          <w:sz w:val="24"/>
          <w:szCs w:val="24"/>
        </w:rPr>
        <w:t>utvrdi rad radnika duži od prosječno četrdeset osam sati tjedno, uključujući i prekovremeni rad (članak 66. stavak 7., 8. i 9.),</w:t>
      </w:r>
    </w:p>
    <w:p w:rsidR="00C71242" w:rsidRPr="005E5C34" w:rsidRDefault="00532218"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18</w:t>
      </w:r>
      <w:r w:rsidR="00C71242" w:rsidRPr="005E5C34">
        <w:rPr>
          <w:rFonts w:ascii="Times New Roman" w:hAnsi="Times New Roman" w:cs="Times New Roman"/>
          <w:color w:val="auto"/>
          <w:sz w:val="24"/>
          <w:szCs w:val="24"/>
        </w:rPr>
        <w:t xml:space="preserve">) ako radnika ne obavijesti o rasporedu ili promjeni rasporeda radnog vremena najmanje tjedan dana unaprijed, osim u slučaju hitnog prekovremenog rada (članak </w:t>
      </w:r>
      <w:r w:rsidR="00B1278F" w:rsidRPr="005E5C34">
        <w:rPr>
          <w:rFonts w:ascii="Times New Roman" w:hAnsi="Times New Roman" w:cs="Times New Roman"/>
          <w:color w:val="auto"/>
          <w:sz w:val="24"/>
          <w:szCs w:val="24"/>
        </w:rPr>
        <w:t>66. stavak 11</w:t>
      </w:r>
      <w:r w:rsidR="00C71242" w:rsidRPr="005E5C34">
        <w:rPr>
          <w:rFonts w:ascii="Times New Roman" w:hAnsi="Times New Roman" w:cs="Times New Roman"/>
          <w:color w:val="auto"/>
          <w:sz w:val="24"/>
          <w:szCs w:val="24"/>
        </w:rPr>
        <w:t>.),</w:t>
      </w:r>
    </w:p>
    <w:p w:rsidR="0083288D" w:rsidRDefault="00532218" w:rsidP="0083288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19</w:t>
      </w:r>
      <w:r w:rsidR="0083288D" w:rsidRPr="005E5C34">
        <w:rPr>
          <w:rFonts w:ascii="Times New Roman" w:hAnsi="Times New Roman" w:cs="Times New Roman"/>
          <w:color w:val="auto"/>
          <w:sz w:val="24"/>
          <w:szCs w:val="24"/>
        </w:rPr>
        <w:t>) ako u slučaju kada preraspodjela radnog vremena nije predviđena kolektivnim ugovorom, odnosno sporazumom sklopljenim između radničkog vijeća i poslodavca, ne utvrdi plan preraspodijeljenog radnog vremena s prop</w:t>
      </w:r>
      <w:r w:rsidR="005D34A6" w:rsidRPr="005E5C34">
        <w:rPr>
          <w:rFonts w:ascii="Times New Roman" w:hAnsi="Times New Roman" w:cs="Times New Roman"/>
          <w:color w:val="auto"/>
          <w:sz w:val="24"/>
          <w:szCs w:val="24"/>
        </w:rPr>
        <w:t>isanim sadržajem, ili</w:t>
      </w:r>
      <w:r w:rsidR="0083288D" w:rsidRPr="005E5C34">
        <w:rPr>
          <w:rFonts w:ascii="Times New Roman" w:hAnsi="Times New Roman" w:cs="Times New Roman"/>
          <w:color w:val="auto"/>
          <w:sz w:val="24"/>
          <w:szCs w:val="24"/>
        </w:rPr>
        <w:t xml:space="preserve"> ako takav plan preraspodjele prethodno ne dostavi inspektoru rada (članak 67. stavak 2.),</w:t>
      </w:r>
    </w:p>
    <w:p w:rsidR="001D706F" w:rsidRDefault="00532218" w:rsidP="001D706F">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20</w:t>
      </w:r>
      <w:r w:rsidR="001D706F" w:rsidRPr="005E5C34">
        <w:rPr>
          <w:rFonts w:ascii="Times New Roman" w:hAnsi="Times New Roman" w:cs="Times New Roman"/>
          <w:color w:val="auto"/>
          <w:sz w:val="24"/>
          <w:szCs w:val="24"/>
        </w:rPr>
        <w:t>) ako rad radnika u preraspodijeljenom radnom vremenu traje duže od Zakonom dopuštenog (članak 67. stavak 4., 5. i 8.),</w:t>
      </w:r>
    </w:p>
    <w:p w:rsidR="001D706F" w:rsidRPr="005E5C34" w:rsidRDefault="00E46679" w:rsidP="001D706F">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21</w:t>
      </w:r>
      <w:r w:rsidR="001D706F" w:rsidRPr="005E5C34">
        <w:rPr>
          <w:rFonts w:ascii="Times New Roman" w:hAnsi="Times New Roman" w:cs="Times New Roman"/>
          <w:color w:val="auto"/>
          <w:sz w:val="24"/>
          <w:szCs w:val="24"/>
        </w:rPr>
        <w:t>) ako na zahtjev inspektora rada, uz plan preraspodjele radnog vremena, ne priloži popis radnika koji su dali pisanu izjavu o dobrovoljnom pristanku na rad u preraspodijeljenom radnom vremenu (članak 67. stavak 7.),</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22</w:t>
      </w:r>
      <w:r w:rsidR="00E86AC6" w:rsidRPr="005E5C34">
        <w:rPr>
          <w:rFonts w:ascii="Times New Roman" w:hAnsi="Times New Roman" w:cs="Times New Roman"/>
          <w:color w:val="auto"/>
          <w:sz w:val="24"/>
          <w:szCs w:val="24"/>
        </w:rPr>
        <w:t>) ako maloljetniku</w:t>
      </w:r>
      <w:r w:rsidR="00C71242" w:rsidRPr="005E5C34">
        <w:rPr>
          <w:rFonts w:ascii="Times New Roman" w:hAnsi="Times New Roman" w:cs="Times New Roman"/>
          <w:color w:val="auto"/>
          <w:sz w:val="24"/>
          <w:szCs w:val="24"/>
        </w:rPr>
        <w:t xml:space="preserve"> utvrdi raspored radnog </w:t>
      </w:r>
      <w:r w:rsidR="00E86AC6" w:rsidRPr="005E5C34">
        <w:rPr>
          <w:rFonts w:ascii="Times New Roman" w:hAnsi="Times New Roman" w:cs="Times New Roman"/>
          <w:color w:val="auto"/>
          <w:sz w:val="24"/>
          <w:szCs w:val="24"/>
        </w:rPr>
        <w:t>vremena duže od osam sati tijekom razdoblja od dvadeset četiri sata (članak 68. stavak 1</w:t>
      </w:r>
      <w:r w:rsidR="00C71242" w:rsidRPr="005E5C34">
        <w:rPr>
          <w:rFonts w:ascii="Times New Roman" w:hAnsi="Times New Roman" w:cs="Times New Roman"/>
          <w:color w:val="auto"/>
          <w:sz w:val="24"/>
          <w:szCs w:val="24"/>
        </w:rPr>
        <w:t>.),</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23</w:t>
      </w:r>
      <w:r w:rsidR="00C71242" w:rsidRPr="005E5C34">
        <w:rPr>
          <w:rFonts w:ascii="Times New Roman" w:hAnsi="Times New Roman" w:cs="Times New Roman"/>
          <w:color w:val="auto"/>
          <w:sz w:val="24"/>
          <w:szCs w:val="24"/>
        </w:rPr>
        <w:t xml:space="preserve">) </w:t>
      </w:r>
      <w:r w:rsidR="009B1E7F" w:rsidRPr="005E5C34">
        <w:rPr>
          <w:rFonts w:ascii="Times New Roman" w:hAnsi="Times New Roman" w:cs="Times New Roman"/>
          <w:color w:val="auto"/>
          <w:sz w:val="24"/>
          <w:szCs w:val="24"/>
        </w:rPr>
        <w:t xml:space="preserve">ako radniku koji radi u nepunom radnom vremenu za dva ili više poslodavca, </w:t>
      </w:r>
      <w:r w:rsidR="00C71242" w:rsidRPr="005E5C34">
        <w:rPr>
          <w:rFonts w:ascii="Times New Roman" w:hAnsi="Times New Roman" w:cs="Times New Roman"/>
          <w:color w:val="auto"/>
          <w:sz w:val="24"/>
          <w:szCs w:val="24"/>
        </w:rPr>
        <w:t xml:space="preserve"> trudnici, roditelju s djetetom do tri godine starosti ili samohranom roditelju s djetetom do šest godina starosti</w:t>
      </w:r>
      <w:r w:rsidR="009B1E7F"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bez njegovog pisanog pristanka, naredi rad u preraspodijeljenom punom ili nepunom radnom vremenu</w:t>
      </w:r>
      <w:r w:rsidR="007E210B" w:rsidRPr="005E5C34">
        <w:rPr>
          <w:rFonts w:ascii="Times New Roman" w:hAnsi="Times New Roman" w:cs="Times New Roman"/>
          <w:color w:val="auto"/>
          <w:sz w:val="24"/>
          <w:szCs w:val="24"/>
        </w:rPr>
        <w:t xml:space="preserve"> (članak 68. stavak 2</w:t>
      </w:r>
      <w:r w:rsidR="00C71242" w:rsidRPr="005E5C34">
        <w:rPr>
          <w:rFonts w:ascii="Times New Roman" w:hAnsi="Times New Roman" w:cs="Times New Roman"/>
          <w:color w:val="auto"/>
          <w:sz w:val="24"/>
          <w:szCs w:val="24"/>
        </w:rPr>
        <w:t>.),</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24</w:t>
      </w:r>
      <w:r w:rsidR="00C71242" w:rsidRPr="005E5C34">
        <w:rPr>
          <w:rFonts w:ascii="Times New Roman" w:hAnsi="Times New Roman" w:cs="Times New Roman"/>
          <w:color w:val="auto"/>
          <w:sz w:val="24"/>
          <w:szCs w:val="24"/>
        </w:rPr>
        <w:t xml:space="preserve">) </w:t>
      </w:r>
      <w:r w:rsidR="007E210B" w:rsidRPr="005E5C34">
        <w:rPr>
          <w:rFonts w:ascii="Times New Roman" w:hAnsi="Times New Roman" w:cs="Times New Roman"/>
          <w:color w:val="auto"/>
          <w:sz w:val="24"/>
          <w:szCs w:val="24"/>
        </w:rPr>
        <w:t>ako noćnom radniku koji obavlja noćni rad utvrdi tijekom razdoblja od četiri mjeseca, rad duži od prosječno osam sati tijekom svakih dvadeset četiri sata</w:t>
      </w:r>
      <w:r w:rsidR="00C71242" w:rsidRPr="005E5C34">
        <w:rPr>
          <w:rFonts w:ascii="Times New Roman" w:hAnsi="Times New Roman" w:cs="Times New Roman"/>
          <w:color w:val="auto"/>
          <w:sz w:val="24"/>
          <w:szCs w:val="24"/>
        </w:rPr>
        <w:t xml:space="preserve"> (članak </w:t>
      </w:r>
      <w:r w:rsidR="007E210B" w:rsidRPr="005E5C34">
        <w:rPr>
          <w:rFonts w:ascii="Times New Roman" w:hAnsi="Times New Roman" w:cs="Times New Roman"/>
          <w:color w:val="auto"/>
          <w:sz w:val="24"/>
          <w:szCs w:val="24"/>
        </w:rPr>
        <w:t>69</w:t>
      </w:r>
      <w:r w:rsidR="00C71242" w:rsidRPr="005E5C34">
        <w:rPr>
          <w:rFonts w:ascii="Times New Roman" w:hAnsi="Times New Roman" w:cs="Times New Roman"/>
          <w:color w:val="auto"/>
          <w:sz w:val="24"/>
          <w:szCs w:val="24"/>
        </w:rPr>
        <w:t>. stavak 6.),</w:t>
      </w:r>
    </w:p>
    <w:p w:rsidR="00C47354" w:rsidRPr="005E5C34" w:rsidRDefault="00E46679" w:rsidP="0093033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25</w:t>
      </w:r>
      <w:r w:rsidR="00C47354" w:rsidRPr="005E5C34">
        <w:rPr>
          <w:rFonts w:ascii="Times New Roman" w:hAnsi="Times New Roman" w:cs="Times New Roman"/>
          <w:color w:val="auto"/>
          <w:sz w:val="24"/>
          <w:szCs w:val="24"/>
        </w:rPr>
        <w:t>) ako noćnom radniku</w:t>
      </w:r>
      <w:r>
        <w:rPr>
          <w:rFonts w:ascii="Times New Roman" w:hAnsi="Times New Roman" w:cs="Times New Roman"/>
          <w:color w:val="auto"/>
          <w:sz w:val="24"/>
          <w:szCs w:val="24"/>
        </w:rPr>
        <w:t xml:space="preserve"> koji je</w:t>
      </w:r>
      <w:r w:rsidR="00C47354" w:rsidRPr="005E5C34">
        <w:rPr>
          <w:rFonts w:ascii="Times New Roman" w:hAnsi="Times New Roman" w:cs="Times New Roman"/>
          <w:color w:val="auto"/>
          <w:sz w:val="24"/>
          <w:szCs w:val="24"/>
        </w:rPr>
        <w:t xml:space="preserve"> </w:t>
      </w:r>
      <w:r w:rsidRPr="005E5C34">
        <w:rPr>
          <w:rFonts w:ascii="Times New Roman" w:hAnsi="Times New Roman" w:cs="Times New Roman"/>
          <w:color w:val="auto"/>
          <w:sz w:val="24"/>
          <w:szCs w:val="24"/>
        </w:rPr>
        <w:t xml:space="preserve">temeljem procjene opasnosti </w:t>
      </w:r>
      <w:r w:rsidR="00C47354" w:rsidRPr="005E5C34">
        <w:rPr>
          <w:rFonts w:ascii="Times New Roman" w:hAnsi="Times New Roman" w:cs="Times New Roman"/>
          <w:color w:val="auto"/>
          <w:sz w:val="24"/>
          <w:szCs w:val="24"/>
        </w:rPr>
        <w:t>u radu izložen osobitoj opasnosti ili teškom fizičkom ili mentalnom naporu, ne utvrdi raspored radnog vremena tako, da ne radi više od osam sati u razdoblju od dvadeset četiri sata u kojem radi noću (članak 69. stavak 7.),</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26</w:t>
      </w:r>
      <w:r w:rsidR="00C71242" w:rsidRPr="005E5C34">
        <w:rPr>
          <w:rFonts w:ascii="Times New Roman" w:hAnsi="Times New Roman" w:cs="Times New Roman"/>
          <w:color w:val="auto"/>
          <w:sz w:val="24"/>
          <w:szCs w:val="24"/>
        </w:rPr>
        <w:t xml:space="preserve">) ako </w:t>
      </w:r>
      <w:r>
        <w:rPr>
          <w:rFonts w:ascii="Times New Roman" w:hAnsi="Times New Roman" w:cs="Times New Roman"/>
          <w:color w:val="auto"/>
          <w:sz w:val="24"/>
          <w:szCs w:val="24"/>
        </w:rPr>
        <w:t>protivno odredbama ovoga Zakona</w:t>
      </w:r>
      <w:r w:rsidR="00C71242" w:rsidRPr="005E5C34">
        <w:rPr>
          <w:rFonts w:ascii="Times New Roman" w:hAnsi="Times New Roman" w:cs="Times New Roman"/>
          <w:color w:val="auto"/>
          <w:sz w:val="24"/>
          <w:szCs w:val="24"/>
        </w:rPr>
        <w:t xml:space="preserve"> </w:t>
      </w:r>
      <w:r w:rsidR="00DE6695" w:rsidRPr="005E5C34">
        <w:rPr>
          <w:rFonts w:ascii="Times New Roman" w:hAnsi="Times New Roman" w:cs="Times New Roman"/>
          <w:color w:val="auto"/>
          <w:sz w:val="24"/>
          <w:szCs w:val="24"/>
        </w:rPr>
        <w:t>maloljetniku</w:t>
      </w:r>
      <w:r w:rsidR="00C71242" w:rsidRPr="005E5C34">
        <w:rPr>
          <w:rFonts w:ascii="Times New Roman" w:hAnsi="Times New Roman" w:cs="Times New Roman"/>
          <w:color w:val="auto"/>
          <w:sz w:val="24"/>
          <w:szCs w:val="24"/>
        </w:rPr>
        <w:t xml:space="preserve"> naredi noćni rad</w:t>
      </w:r>
      <w:r w:rsidR="00DE6695" w:rsidRPr="005E5C34">
        <w:rPr>
          <w:rFonts w:ascii="Times New Roman" w:hAnsi="Times New Roman" w:cs="Times New Roman"/>
          <w:color w:val="auto"/>
          <w:sz w:val="24"/>
          <w:szCs w:val="24"/>
        </w:rPr>
        <w:t>, ili</w:t>
      </w:r>
      <w:r w:rsidR="00C71242" w:rsidRPr="005E5C34">
        <w:rPr>
          <w:rFonts w:ascii="Times New Roman" w:hAnsi="Times New Roman" w:cs="Times New Roman"/>
          <w:color w:val="auto"/>
          <w:sz w:val="24"/>
          <w:szCs w:val="24"/>
        </w:rPr>
        <w:t xml:space="preserve"> </w:t>
      </w:r>
      <w:r w:rsidR="00DE6695" w:rsidRPr="005E5C34">
        <w:rPr>
          <w:rFonts w:ascii="Times New Roman" w:hAnsi="Times New Roman" w:cs="Times New Roman"/>
          <w:color w:val="auto"/>
          <w:sz w:val="24"/>
          <w:szCs w:val="24"/>
        </w:rPr>
        <w:t xml:space="preserve">ne osigura da se noćni rad maloljetnika obavlja pod nadzorom punoljetne osobe </w:t>
      </w:r>
      <w:r w:rsidR="00C71242" w:rsidRPr="005E5C34">
        <w:rPr>
          <w:rFonts w:ascii="Times New Roman" w:hAnsi="Times New Roman" w:cs="Times New Roman"/>
          <w:color w:val="auto"/>
          <w:sz w:val="24"/>
          <w:szCs w:val="24"/>
        </w:rPr>
        <w:t xml:space="preserve">(članak </w:t>
      </w:r>
      <w:r w:rsidR="00DE6695" w:rsidRPr="005E5C34">
        <w:rPr>
          <w:rFonts w:ascii="Times New Roman" w:hAnsi="Times New Roman" w:cs="Times New Roman"/>
          <w:color w:val="auto"/>
          <w:sz w:val="24"/>
          <w:szCs w:val="24"/>
        </w:rPr>
        <w:t>70. stavak 1.)</w:t>
      </w:r>
      <w:r>
        <w:rPr>
          <w:rFonts w:ascii="Times New Roman" w:hAnsi="Times New Roman" w:cs="Times New Roman"/>
          <w:color w:val="auto"/>
          <w:sz w:val="24"/>
          <w:szCs w:val="24"/>
        </w:rPr>
        <w:t>,</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27</w:t>
      </w:r>
      <w:r w:rsidR="00C71242" w:rsidRPr="005E5C34">
        <w:rPr>
          <w:rFonts w:ascii="Times New Roman" w:hAnsi="Times New Roman" w:cs="Times New Roman"/>
          <w:color w:val="auto"/>
          <w:sz w:val="24"/>
          <w:szCs w:val="24"/>
        </w:rPr>
        <w:t>) ako u slučaju kada je rad organiziran u smjenama koje uključuju i noćni rad, ne osigura izmjenu smjena tako da radnik u noćnoj smjeni radi uzastopce</w:t>
      </w:r>
      <w:r w:rsidR="00D13108" w:rsidRPr="005E5C34">
        <w:rPr>
          <w:rFonts w:ascii="Times New Roman" w:hAnsi="Times New Roman" w:cs="Times New Roman"/>
          <w:color w:val="auto"/>
          <w:sz w:val="24"/>
          <w:szCs w:val="24"/>
        </w:rPr>
        <w:t xml:space="preserve"> najduže jedan tjedan (članak 71</w:t>
      </w:r>
      <w:r w:rsidR="00C71242" w:rsidRPr="005E5C34">
        <w:rPr>
          <w:rFonts w:ascii="Times New Roman" w:hAnsi="Times New Roman" w:cs="Times New Roman"/>
          <w:color w:val="auto"/>
          <w:sz w:val="24"/>
          <w:szCs w:val="24"/>
        </w:rPr>
        <w:t>. stavak 3.),</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28</w:t>
      </w:r>
      <w:r w:rsidR="00C71242" w:rsidRPr="005E5C34">
        <w:rPr>
          <w:rFonts w:ascii="Times New Roman" w:hAnsi="Times New Roman" w:cs="Times New Roman"/>
          <w:color w:val="auto"/>
          <w:sz w:val="24"/>
          <w:szCs w:val="24"/>
        </w:rPr>
        <w:t>) ako radniku koji rasporedom radnog vremena bude određen da rad obavlja kao noćni radnik</w:t>
      </w:r>
      <w:r>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prije </w:t>
      </w:r>
      <w:r>
        <w:rPr>
          <w:rFonts w:ascii="Times New Roman" w:hAnsi="Times New Roman" w:cs="Times New Roman"/>
          <w:color w:val="auto"/>
          <w:sz w:val="24"/>
          <w:szCs w:val="24"/>
        </w:rPr>
        <w:t xml:space="preserve">početka </w:t>
      </w:r>
      <w:r w:rsidR="00C71242" w:rsidRPr="005E5C34">
        <w:rPr>
          <w:rFonts w:ascii="Times New Roman" w:hAnsi="Times New Roman" w:cs="Times New Roman"/>
          <w:color w:val="auto"/>
          <w:sz w:val="24"/>
          <w:szCs w:val="24"/>
        </w:rPr>
        <w:t xml:space="preserve">ili tijekom trajanja toga rada, ne omogući zdravstveni pregled </w:t>
      </w:r>
      <w:r>
        <w:rPr>
          <w:rFonts w:ascii="Times New Roman" w:hAnsi="Times New Roman" w:cs="Times New Roman"/>
          <w:color w:val="auto"/>
          <w:sz w:val="24"/>
          <w:szCs w:val="24"/>
        </w:rPr>
        <w:t>u skladu s posebnim propisom</w:t>
      </w:r>
      <w:r w:rsidR="00D13108" w:rsidRPr="005E5C34">
        <w:rPr>
          <w:rFonts w:ascii="Times New Roman" w:hAnsi="Times New Roman" w:cs="Times New Roman"/>
          <w:color w:val="auto"/>
          <w:sz w:val="24"/>
          <w:szCs w:val="24"/>
        </w:rPr>
        <w:t xml:space="preserve"> (članak 72</w:t>
      </w:r>
      <w:r w:rsidR="00C71242" w:rsidRPr="005E5C34">
        <w:rPr>
          <w:rFonts w:ascii="Times New Roman" w:hAnsi="Times New Roman" w:cs="Times New Roman"/>
          <w:color w:val="auto"/>
          <w:sz w:val="24"/>
          <w:szCs w:val="24"/>
        </w:rPr>
        <w:t>. stavak 3.),</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29</w:t>
      </w:r>
      <w:r w:rsidR="00C71242" w:rsidRPr="005E5C34">
        <w:rPr>
          <w:rFonts w:ascii="Times New Roman" w:hAnsi="Times New Roman" w:cs="Times New Roman"/>
          <w:color w:val="auto"/>
          <w:sz w:val="24"/>
          <w:szCs w:val="24"/>
        </w:rPr>
        <w:t xml:space="preserve">) ako noćnom radniku za kojeg je zdravstvenim pregledom obavljenim prije </w:t>
      </w:r>
      <w:r>
        <w:rPr>
          <w:rFonts w:ascii="Times New Roman" w:hAnsi="Times New Roman" w:cs="Times New Roman"/>
          <w:color w:val="auto"/>
          <w:sz w:val="24"/>
          <w:szCs w:val="24"/>
        </w:rPr>
        <w:t>početka</w:t>
      </w:r>
      <w:r w:rsidR="00C71242" w:rsidRPr="005E5C34">
        <w:rPr>
          <w:rFonts w:ascii="Times New Roman" w:hAnsi="Times New Roman" w:cs="Times New Roman"/>
          <w:color w:val="auto"/>
          <w:sz w:val="24"/>
          <w:szCs w:val="24"/>
        </w:rPr>
        <w:t xml:space="preserve"> toga rada ili redovitim pregledom tijekom njegovog trajanja, utvrđeno da zbog takvog rada ima zdravstvenih problema, rasporedom radnog vremena ne osigura obavljanje istih posl</w:t>
      </w:r>
      <w:r w:rsidR="00C47354" w:rsidRPr="005E5C34">
        <w:rPr>
          <w:rFonts w:ascii="Times New Roman" w:hAnsi="Times New Roman" w:cs="Times New Roman"/>
          <w:color w:val="auto"/>
          <w:sz w:val="24"/>
          <w:szCs w:val="24"/>
        </w:rPr>
        <w:t>ova izvan noćnog rada (članak 72. stavak 6</w:t>
      </w:r>
      <w:r w:rsidR="00C71242" w:rsidRPr="005E5C34">
        <w:rPr>
          <w:rFonts w:ascii="Times New Roman" w:hAnsi="Times New Roman" w:cs="Times New Roman"/>
          <w:color w:val="auto"/>
          <w:sz w:val="24"/>
          <w:szCs w:val="24"/>
        </w:rPr>
        <w:t>.),</w:t>
      </w:r>
    </w:p>
    <w:p w:rsidR="00C71242" w:rsidRPr="005E5C34" w:rsidRDefault="00E46679" w:rsidP="00492F1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30</w:t>
      </w:r>
      <w:r w:rsidR="00C71242" w:rsidRPr="005E5C34">
        <w:rPr>
          <w:rFonts w:ascii="Times New Roman" w:hAnsi="Times New Roman" w:cs="Times New Roman"/>
          <w:color w:val="auto"/>
          <w:sz w:val="24"/>
          <w:szCs w:val="24"/>
        </w:rPr>
        <w:t xml:space="preserve">) ako noćnom radniku za kojeg je zdravstvenim pregledom obavljenim prije </w:t>
      </w:r>
      <w:r>
        <w:rPr>
          <w:rFonts w:ascii="Times New Roman" w:hAnsi="Times New Roman" w:cs="Times New Roman"/>
          <w:color w:val="auto"/>
          <w:sz w:val="24"/>
          <w:szCs w:val="24"/>
        </w:rPr>
        <w:t>početka</w:t>
      </w:r>
      <w:r w:rsidR="00C71242" w:rsidRPr="005E5C34">
        <w:rPr>
          <w:rFonts w:ascii="Times New Roman" w:hAnsi="Times New Roman" w:cs="Times New Roman"/>
          <w:color w:val="auto"/>
          <w:sz w:val="24"/>
          <w:szCs w:val="24"/>
        </w:rPr>
        <w:t xml:space="preserve"> toga rada ili redovitim pregledom tijekom njegovog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w:t>
      </w:r>
      <w:r w:rsidR="00C47354" w:rsidRPr="005E5C34">
        <w:rPr>
          <w:rFonts w:ascii="Times New Roman" w:hAnsi="Times New Roman" w:cs="Times New Roman"/>
          <w:color w:val="auto"/>
          <w:sz w:val="24"/>
          <w:szCs w:val="24"/>
        </w:rPr>
        <w:t>adnik prethodno radio (članak 72. stavak 7</w:t>
      </w:r>
      <w:r w:rsidR="00C71242" w:rsidRPr="005E5C34">
        <w:rPr>
          <w:rFonts w:ascii="Times New Roman" w:hAnsi="Times New Roman" w:cs="Times New Roman"/>
          <w:color w:val="auto"/>
          <w:sz w:val="24"/>
          <w:szCs w:val="24"/>
        </w:rPr>
        <w:t>.),</w:t>
      </w:r>
    </w:p>
    <w:p w:rsidR="00963485" w:rsidRPr="005E5C34" w:rsidRDefault="00E46679" w:rsidP="00963485">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31</w:t>
      </w:r>
      <w:r w:rsidR="00963485" w:rsidRPr="005E5C34">
        <w:rPr>
          <w:rFonts w:ascii="Times New Roman" w:hAnsi="Times New Roman" w:cs="Times New Roman"/>
          <w:color w:val="auto"/>
          <w:sz w:val="24"/>
          <w:szCs w:val="24"/>
        </w:rPr>
        <w:t>) ako s radnikom sklopi sporazum o odricanju od prava na godišnji odmor, odnosno o isplati naknade umjesto korištenja godišnjeg odmora (članak 80.),</w:t>
      </w:r>
    </w:p>
    <w:p w:rsidR="00963485" w:rsidRPr="005E5C34" w:rsidRDefault="00E46679" w:rsidP="0093033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32</w:t>
      </w:r>
      <w:r w:rsidR="00963485" w:rsidRPr="005E5C34">
        <w:rPr>
          <w:rFonts w:ascii="Times New Roman" w:hAnsi="Times New Roman" w:cs="Times New Roman"/>
          <w:color w:val="auto"/>
          <w:sz w:val="24"/>
          <w:szCs w:val="24"/>
        </w:rPr>
        <w:t>) ako radniku ne isplati naknadu plaće za vrijeme godišnjeg odmora u visini i na način određen ovim Zakonom (članak 81.),</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33</w:t>
      </w:r>
      <w:r w:rsidR="00C71242" w:rsidRPr="005E5C34">
        <w:rPr>
          <w:rFonts w:ascii="Times New Roman" w:hAnsi="Times New Roman" w:cs="Times New Roman"/>
          <w:color w:val="auto"/>
          <w:sz w:val="24"/>
          <w:szCs w:val="24"/>
        </w:rPr>
        <w:t>) ako radniku u propisanom roku ne dostavi obračun iz kojeg je vidljivo kako je utvrđen iznos plaće, naknade plaće ili otpremnine</w:t>
      </w:r>
      <w:r>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ili ako isti nema propisani sadržaj (članak </w:t>
      </w:r>
      <w:r w:rsidR="00591AFC" w:rsidRPr="005E5C34">
        <w:rPr>
          <w:rFonts w:ascii="Times New Roman" w:hAnsi="Times New Roman" w:cs="Times New Roman"/>
          <w:color w:val="auto"/>
          <w:sz w:val="24"/>
          <w:szCs w:val="24"/>
        </w:rPr>
        <w:t>93</w:t>
      </w:r>
      <w:r w:rsidR="00C71242" w:rsidRPr="005E5C34">
        <w:rPr>
          <w:rFonts w:ascii="Times New Roman" w:hAnsi="Times New Roman" w:cs="Times New Roman"/>
          <w:color w:val="auto"/>
          <w:sz w:val="24"/>
          <w:szCs w:val="24"/>
        </w:rPr>
        <w:t>. stavak 1. i 4.),</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34</w:t>
      </w:r>
      <w:r w:rsidR="00C71242" w:rsidRPr="005E5C34">
        <w:rPr>
          <w:rFonts w:ascii="Times New Roman" w:hAnsi="Times New Roman" w:cs="Times New Roman"/>
          <w:color w:val="auto"/>
          <w:sz w:val="24"/>
          <w:szCs w:val="24"/>
        </w:rPr>
        <w:t>) ako radniku ne dostavi obračun dugovane, a neisplaćene plaće, naknade plaće ili otpremnine</w:t>
      </w:r>
      <w:r w:rsidR="00591AFC"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ili ako isti nema p</w:t>
      </w:r>
      <w:r w:rsidR="00591AFC" w:rsidRPr="005E5C34">
        <w:rPr>
          <w:rFonts w:ascii="Times New Roman" w:hAnsi="Times New Roman" w:cs="Times New Roman"/>
          <w:color w:val="auto"/>
          <w:sz w:val="24"/>
          <w:szCs w:val="24"/>
        </w:rPr>
        <w:t>ropisani sadržaj (članak 93</w:t>
      </w:r>
      <w:r w:rsidR="00C71242" w:rsidRPr="005E5C34">
        <w:rPr>
          <w:rFonts w:ascii="Times New Roman" w:hAnsi="Times New Roman" w:cs="Times New Roman"/>
          <w:color w:val="auto"/>
          <w:sz w:val="24"/>
          <w:szCs w:val="24"/>
        </w:rPr>
        <w:t>. stavak 2. i 4.),</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35</w:t>
      </w:r>
      <w:r w:rsidR="00C71242" w:rsidRPr="005E5C34">
        <w:rPr>
          <w:rFonts w:ascii="Times New Roman" w:hAnsi="Times New Roman" w:cs="Times New Roman"/>
          <w:color w:val="auto"/>
          <w:sz w:val="24"/>
          <w:szCs w:val="24"/>
        </w:rPr>
        <w:t xml:space="preserve">) ako otkaz </w:t>
      </w:r>
      <w:r w:rsidR="004E6D21" w:rsidRPr="005E5C34">
        <w:rPr>
          <w:rFonts w:ascii="Times New Roman" w:hAnsi="Times New Roman" w:cs="Times New Roman"/>
          <w:color w:val="auto"/>
          <w:sz w:val="24"/>
          <w:szCs w:val="24"/>
        </w:rPr>
        <w:t>nema pisani oblik, nije obrazložen,</w:t>
      </w:r>
      <w:r w:rsidR="00C71242" w:rsidRPr="005E5C34">
        <w:rPr>
          <w:rFonts w:ascii="Times New Roman" w:hAnsi="Times New Roman" w:cs="Times New Roman"/>
          <w:color w:val="auto"/>
          <w:sz w:val="24"/>
          <w:szCs w:val="24"/>
        </w:rPr>
        <w:t xml:space="preserve"> ili ako </w:t>
      </w:r>
      <w:r w:rsidR="004E6D21" w:rsidRPr="005E5C34">
        <w:rPr>
          <w:rFonts w:ascii="Times New Roman" w:hAnsi="Times New Roman" w:cs="Times New Roman"/>
          <w:color w:val="auto"/>
          <w:sz w:val="24"/>
          <w:szCs w:val="24"/>
        </w:rPr>
        <w:t>nije dostavljen radniku (članak 120</w:t>
      </w:r>
      <w:r w:rsidR="00C71242" w:rsidRPr="005E5C34">
        <w:rPr>
          <w:rFonts w:ascii="Times New Roman" w:hAnsi="Times New Roman" w:cs="Times New Roman"/>
          <w:color w:val="auto"/>
          <w:sz w:val="24"/>
          <w:szCs w:val="24"/>
        </w:rPr>
        <w:t>.),</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36</w:t>
      </w:r>
      <w:r w:rsidR="00C71242" w:rsidRPr="005E5C34">
        <w:rPr>
          <w:rFonts w:ascii="Times New Roman" w:hAnsi="Times New Roman" w:cs="Times New Roman"/>
          <w:color w:val="auto"/>
          <w:sz w:val="24"/>
          <w:szCs w:val="24"/>
        </w:rPr>
        <w:t xml:space="preserve">) ako radniku na njegov zahtjev, u propisanom roku ne izda potvrdu o vrsti poslova koje obavlja i trajanju radnog odnosa </w:t>
      </w:r>
      <w:r w:rsidR="004E6D21" w:rsidRPr="005E5C34">
        <w:rPr>
          <w:rFonts w:ascii="Times New Roman" w:hAnsi="Times New Roman" w:cs="Times New Roman"/>
          <w:color w:val="auto"/>
          <w:sz w:val="24"/>
          <w:szCs w:val="24"/>
        </w:rPr>
        <w:t>(članak 130</w:t>
      </w:r>
      <w:r w:rsidR="00C71242" w:rsidRPr="005E5C34">
        <w:rPr>
          <w:rFonts w:ascii="Times New Roman" w:hAnsi="Times New Roman" w:cs="Times New Roman"/>
          <w:color w:val="auto"/>
          <w:sz w:val="24"/>
          <w:szCs w:val="24"/>
        </w:rPr>
        <w:t>. stavak 1.),</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37</w:t>
      </w:r>
      <w:r w:rsidR="00C71242" w:rsidRPr="005E5C34">
        <w:rPr>
          <w:rFonts w:ascii="Times New Roman" w:hAnsi="Times New Roman" w:cs="Times New Roman"/>
          <w:color w:val="auto"/>
          <w:sz w:val="24"/>
          <w:szCs w:val="24"/>
        </w:rPr>
        <w:t>) ako nakon prestanka radnog odnosa, radniku ne vrati u propisanom roku sve njegove isprave i primjerak odjave s obveznoga mirovinskog i zdravstvenog osiguranja</w:t>
      </w:r>
      <w:r w:rsidR="004E6D21" w:rsidRPr="005E5C34">
        <w:rPr>
          <w:rFonts w:ascii="Times New Roman" w:hAnsi="Times New Roman" w:cs="Times New Roman"/>
          <w:color w:val="auto"/>
          <w:sz w:val="24"/>
          <w:szCs w:val="24"/>
        </w:rPr>
        <w:t>,</w:t>
      </w:r>
      <w:r w:rsidR="00C71242" w:rsidRPr="005E5C34">
        <w:rPr>
          <w:rFonts w:ascii="Times New Roman" w:hAnsi="Times New Roman" w:cs="Times New Roman"/>
          <w:color w:val="auto"/>
          <w:sz w:val="24"/>
          <w:szCs w:val="24"/>
        </w:rPr>
        <w:t xml:space="preserve"> ili </w:t>
      </w:r>
      <w:r w:rsidR="00C71242" w:rsidRPr="005E5C34">
        <w:rPr>
          <w:rFonts w:ascii="Times New Roman" w:hAnsi="Times New Roman" w:cs="Times New Roman"/>
          <w:color w:val="auto"/>
          <w:sz w:val="24"/>
          <w:szCs w:val="24"/>
        </w:rPr>
        <w:lastRenderedPageBreak/>
        <w:t>mu ne izda potvrdu o vrsti poslova koje je obavljao i trajanju r</w:t>
      </w:r>
      <w:r w:rsidR="004E6D21" w:rsidRPr="005E5C34">
        <w:rPr>
          <w:rFonts w:ascii="Times New Roman" w:hAnsi="Times New Roman" w:cs="Times New Roman"/>
          <w:color w:val="auto"/>
          <w:sz w:val="24"/>
          <w:szCs w:val="24"/>
        </w:rPr>
        <w:t>adnog odnosa (stavak 130</w:t>
      </w:r>
      <w:r w:rsidR="00C71242" w:rsidRPr="005E5C34">
        <w:rPr>
          <w:rFonts w:ascii="Times New Roman" w:hAnsi="Times New Roman" w:cs="Times New Roman"/>
          <w:color w:val="auto"/>
          <w:sz w:val="24"/>
          <w:szCs w:val="24"/>
        </w:rPr>
        <w:t>. stavak 2.),</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38</w:t>
      </w:r>
      <w:r w:rsidR="00C71242" w:rsidRPr="005E5C34">
        <w:rPr>
          <w:rFonts w:ascii="Times New Roman" w:hAnsi="Times New Roman" w:cs="Times New Roman"/>
          <w:color w:val="auto"/>
          <w:sz w:val="24"/>
          <w:szCs w:val="24"/>
        </w:rPr>
        <w:t xml:space="preserve">) ako u potvrdi o zaposlenju, osim podataka o vrsti poslova i trajanju radnog odnosa, naznači nešto što bi radniku otežalo sklapanje </w:t>
      </w:r>
      <w:r w:rsidR="004E6D21" w:rsidRPr="005E5C34">
        <w:rPr>
          <w:rFonts w:ascii="Times New Roman" w:hAnsi="Times New Roman" w:cs="Times New Roman"/>
          <w:color w:val="auto"/>
          <w:sz w:val="24"/>
          <w:szCs w:val="24"/>
        </w:rPr>
        <w:t>novog ugovora o radu (članak 130</w:t>
      </w:r>
      <w:r w:rsidR="00C71242" w:rsidRPr="005E5C34">
        <w:rPr>
          <w:rFonts w:ascii="Times New Roman" w:hAnsi="Times New Roman" w:cs="Times New Roman"/>
          <w:color w:val="auto"/>
          <w:sz w:val="24"/>
          <w:szCs w:val="24"/>
        </w:rPr>
        <w:t>. stavak 3.),</w:t>
      </w:r>
    </w:p>
    <w:p w:rsidR="00C71242" w:rsidRPr="005E5C34" w:rsidRDefault="009C4EB2" w:rsidP="0049437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39</w:t>
      </w:r>
      <w:r w:rsidR="00C71242" w:rsidRPr="005E5C34">
        <w:rPr>
          <w:rFonts w:ascii="Times New Roman" w:hAnsi="Times New Roman" w:cs="Times New Roman"/>
          <w:color w:val="auto"/>
          <w:sz w:val="24"/>
          <w:szCs w:val="24"/>
        </w:rPr>
        <w:t>) ako u slučaju prenošenja ugovora o rad</w:t>
      </w:r>
      <w:r w:rsidR="00DA1DC1" w:rsidRPr="005E5C34">
        <w:rPr>
          <w:rFonts w:ascii="Times New Roman" w:hAnsi="Times New Roman" w:cs="Times New Roman"/>
          <w:color w:val="auto"/>
          <w:sz w:val="24"/>
          <w:szCs w:val="24"/>
        </w:rPr>
        <w:t>u na novog poslodavca, potpuno,</w:t>
      </w:r>
      <w:r w:rsidR="00C71242" w:rsidRPr="005E5C34">
        <w:rPr>
          <w:rFonts w:ascii="Times New Roman" w:hAnsi="Times New Roman" w:cs="Times New Roman"/>
          <w:color w:val="auto"/>
          <w:sz w:val="24"/>
          <w:szCs w:val="24"/>
        </w:rPr>
        <w:t xml:space="preserve"> istinito</w:t>
      </w:r>
      <w:r w:rsidR="00DA1DC1" w:rsidRPr="005E5C34">
        <w:rPr>
          <w:rFonts w:ascii="Times New Roman" w:hAnsi="Times New Roman" w:cs="Times New Roman"/>
          <w:color w:val="auto"/>
          <w:sz w:val="24"/>
          <w:szCs w:val="24"/>
        </w:rPr>
        <w:t xml:space="preserve"> i</w:t>
      </w:r>
      <w:r w:rsidR="00C71242" w:rsidRPr="005E5C34">
        <w:rPr>
          <w:rFonts w:ascii="Times New Roman" w:hAnsi="Times New Roman" w:cs="Times New Roman"/>
          <w:color w:val="auto"/>
          <w:sz w:val="24"/>
          <w:szCs w:val="24"/>
        </w:rPr>
        <w:t xml:space="preserve"> pisano ne izvijesti novog poslodavca o pravima radnika čiji se ug</w:t>
      </w:r>
      <w:r w:rsidR="00DA1DC1" w:rsidRPr="005E5C34">
        <w:rPr>
          <w:rFonts w:ascii="Times New Roman" w:hAnsi="Times New Roman" w:cs="Times New Roman"/>
          <w:color w:val="auto"/>
          <w:sz w:val="24"/>
          <w:szCs w:val="24"/>
        </w:rPr>
        <w:t>ovori o radu prenose (članak 137</w:t>
      </w:r>
      <w:r w:rsidR="00C71242" w:rsidRPr="005E5C34">
        <w:rPr>
          <w:rFonts w:ascii="Times New Roman" w:hAnsi="Times New Roman" w:cs="Times New Roman"/>
          <w:color w:val="auto"/>
          <w:sz w:val="24"/>
          <w:szCs w:val="24"/>
        </w:rPr>
        <w:t>. stavak 4.),</w:t>
      </w:r>
    </w:p>
    <w:p w:rsidR="00C71242" w:rsidRPr="005E5C34" w:rsidRDefault="009C4EB2" w:rsidP="00DA1DC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40</w:t>
      </w:r>
      <w:r w:rsidR="00C71242" w:rsidRPr="005E5C34">
        <w:rPr>
          <w:rFonts w:ascii="Times New Roman" w:hAnsi="Times New Roman" w:cs="Times New Roman"/>
          <w:color w:val="auto"/>
          <w:sz w:val="24"/>
          <w:szCs w:val="24"/>
        </w:rPr>
        <w:t>) ako o prijenosu poduzeća, dijela poduzeća, gospodarske djelatnosti ili dijela gospodarske djelatnosti</w:t>
      </w:r>
      <w:r w:rsidR="00DA1DC1" w:rsidRPr="005E5C34">
        <w:rPr>
          <w:rFonts w:ascii="Times New Roman" w:hAnsi="Times New Roman" w:cs="Times New Roman"/>
          <w:color w:val="auto"/>
          <w:sz w:val="24"/>
          <w:szCs w:val="24"/>
        </w:rPr>
        <w:t>, na novog poslodavca</w:t>
      </w:r>
      <w:r w:rsidR="00C71242" w:rsidRPr="005E5C34">
        <w:rPr>
          <w:rFonts w:ascii="Times New Roman" w:hAnsi="Times New Roman" w:cs="Times New Roman"/>
          <w:color w:val="auto"/>
          <w:sz w:val="24"/>
          <w:szCs w:val="24"/>
        </w:rPr>
        <w:t xml:space="preserve"> pravodobno, prije dana prijenosa, pisano i potpuno ne obavijesti radničko vijeće ili sve radnike koji su p</w:t>
      </w:r>
      <w:r w:rsidR="00DA1DC1" w:rsidRPr="005E5C34">
        <w:rPr>
          <w:rFonts w:ascii="Times New Roman" w:hAnsi="Times New Roman" w:cs="Times New Roman"/>
          <w:color w:val="auto"/>
          <w:sz w:val="24"/>
          <w:szCs w:val="24"/>
        </w:rPr>
        <w:t>rijenosom obuhvaćeni (članak 137</w:t>
      </w:r>
      <w:r w:rsidR="00C71242" w:rsidRPr="005E5C34">
        <w:rPr>
          <w:rFonts w:ascii="Times New Roman" w:hAnsi="Times New Roman" w:cs="Times New Roman"/>
          <w:color w:val="auto"/>
          <w:sz w:val="24"/>
          <w:szCs w:val="24"/>
        </w:rPr>
        <w:t xml:space="preserve">. stavak </w:t>
      </w:r>
      <w:r>
        <w:rPr>
          <w:rFonts w:ascii="Times New Roman" w:hAnsi="Times New Roman" w:cs="Times New Roman"/>
          <w:color w:val="auto"/>
          <w:sz w:val="24"/>
          <w:szCs w:val="24"/>
        </w:rPr>
        <w:t xml:space="preserve">4., </w:t>
      </w:r>
      <w:r w:rsidR="00C71242" w:rsidRPr="005E5C34">
        <w:rPr>
          <w:rFonts w:ascii="Times New Roman" w:hAnsi="Times New Roman" w:cs="Times New Roman"/>
          <w:color w:val="auto"/>
          <w:sz w:val="24"/>
          <w:szCs w:val="24"/>
        </w:rPr>
        <w:t xml:space="preserve">6. i </w:t>
      </w:r>
      <w:r w:rsidR="00105A53">
        <w:rPr>
          <w:rFonts w:ascii="Times New Roman" w:hAnsi="Times New Roman" w:cs="Times New Roman"/>
          <w:color w:val="auto"/>
          <w:sz w:val="24"/>
          <w:szCs w:val="24"/>
        </w:rPr>
        <w:t>7.).</w:t>
      </w:r>
    </w:p>
    <w:p w:rsidR="00C71242" w:rsidRPr="005E5C34" w:rsidRDefault="00105A53" w:rsidP="004943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 </w:t>
      </w:r>
      <w:r w:rsidR="00C71242" w:rsidRPr="005E5C34">
        <w:rPr>
          <w:rFonts w:ascii="Times New Roman" w:hAnsi="Times New Roman" w:cs="Times New Roman"/>
          <w:color w:val="auto"/>
          <w:sz w:val="24"/>
          <w:szCs w:val="24"/>
        </w:rPr>
        <w:t>(2) Novčanom kaznom od 7.000,00 do 10.000,00 kuna za prekršaj iz stavka 1. ovoga članka kaznit će se poslodavac fizička osoba i odgovorna osoba pravne osobe.</w:t>
      </w:r>
    </w:p>
    <w:p w:rsidR="00C71242" w:rsidRPr="005E5C34" w:rsidRDefault="00C71242" w:rsidP="004943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(3) Novčanom kaznom od 61.000,00 do 100.000,00 kuna za prekršaj iz stavka 1. podstavka 1. ovoga članka kaznit će se korisnik pravna osoba koji je </w:t>
      </w:r>
      <w:r w:rsidR="00303F16" w:rsidRPr="005E5C34">
        <w:rPr>
          <w:rFonts w:ascii="Times New Roman" w:hAnsi="Times New Roman" w:cs="Times New Roman"/>
          <w:color w:val="auto"/>
          <w:sz w:val="24"/>
          <w:szCs w:val="24"/>
        </w:rPr>
        <w:t>ugovorom</w:t>
      </w:r>
      <w:r w:rsidRPr="005E5C34">
        <w:rPr>
          <w:rFonts w:ascii="Times New Roman" w:hAnsi="Times New Roman" w:cs="Times New Roman"/>
          <w:color w:val="auto"/>
          <w:sz w:val="24"/>
          <w:szCs w:val="24"/>
        </w:rPr>
        <w:t xml:space="preserve"> o ustupanju radnika preuzeo obvezu vođenja evidencije radnog vremena</w:t>
      </w:r>
      <w:r w:rsidR="00303F16" w:rsidRPr="005E5C34">
        <w:rPr>
          <w:rFonts w:ascii="Times New Roman" w:hAnsi="Times New Roman" w:cs="Times New Roman"/>
          <w:color w:val="auto"/>
          <w:sz w:val="24"/>
          <w:szCs w:val="24"/>
        </w:rPr>
        <w:t xml:space="preserve"> za ustupljene radnike (članak 4</w:t>
      </w:r>
      <w:r w:rsidRPr="005E5C34">
        <w:rPr>
          <w:rFonts w:ascii="Times New Roman" w:hAnsi="Times New Roman" w:cs="Times New Roman"/>
          <w:color w:val="auto"/>
          <w:sz w:val="24"/>
          <w:szCs w:val="24"/>
        </w:rPr>
        <w:t>5. stavak 5.).</w:t>
      </w:r>
    </w:p>
    <w:p w:rsidR="00C71242" w:rsidRPr="005E5C34" w:rsidRDefault="00C71242" w:rsidP="004943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(4) Novčanom kaznom od 7.000,00 do 10.000,00 kuna za prekršaj iz stavka 1. podstavka 1. ovoga članka kaznit će se korisnik fizička osoba koji je </w:t>
      </w:r>
      <w:r w:rsidR="00303F16" w:rsidRPr="005E5C34">
        <w:rPr>
          <w:rFonts w:ascii="Times New Roman" w:hAnsi="Times New Roman" w:cs="Times New Roman"/>
          <w:color w:val="auto"/>
          <w:sz w:val="24"/>
          <w:szCs w:val="24"/>
        </w:rPr>
        <w:t>ugovorom</w:t>
      </w:r>
      <w:r w:rsidRPr="005E5C34">
        <w:rPr>
          <w:rFonts w:ascii="Times New Roman" w:hAnsi="Times New Roman" w:cs="Times New Roman"/>
          <w:color w:val="auto"/>
          <w:sz w:val="24"/>
          <w:szCs w:val="24"/>
        </w:rPr>
        <w:t xml:space="preserve"> o ustupanju radnika preuzeo obvezu vođenja evidencije radnog vremena za ustupljene radnike i odgovo</w:t>
      </w:r>
      <w:r w:rsidR="00303F16" w:rsidRPr="005E5C34">
        <w:rPr>
          <w:rFonts w:ascii="Times New Roman" w:hAnsi="Times New Roman" w:cs="Times New Roman"/>
          <w:color w:val="auto"/>
          <w:sz w:val="24"/>
          <w:szCs w:val="24"/>
        </w:rPr>
        <w:t>rna osoba pravne osobe (članak 4</w:t>
      </w:r>
      <w:r w:rsidRPr="005E5C34">
        <w:rPr>
          <w:rFonts w:ascii="Times New Roman" w:hAnsi="Times New Roman" w:cs="Times New Roman"/>
          <w:color w:val="auto"/>
          <w:sz w:val="24"/>
          <w:szCs w:val="24"/>
        </w:rPr>
        <w:t>5. stavak 5.).</w:t>
      </w:r>
    </w:p>
    <w:p w:rsidR="00C71242" w:rsidRPr="005E5C34" w:rsidRDefault="00C71242" w:rsidP="0049437D">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(5) Ako je prekršaj iz stavka 1. ovoga članka</w:t>
      </w:r>
      <w:r w:rsidR="00303F16" w:rsidRPr="005E5C34">
        <w:rPr>
          <w:rFonts w:ascii="Times New Roman" w:hAnsi="Times New Roman" w:cs="Times New Roman"/>
          <w:color w:val="auto"/>
          <w:sz w:val="24"/>
          <w:szCs w:val="24"/>
        </w:rPr>
        <w:t xml:space="preserve"> počinjen u odnosu na maloljetnika</w:t>
      </w:r>
      <w:r w:rsidRPr="005E5C34">
        <w:rPr>
          <w:rFonts w:ascii="Times New Roman" w:hAnsi="Times New Roman" w:cs="Times New Roman"/>
          <w:color w:val="auto"/>
          <w:sz w:val="24"/>
          <w:szCs w:val="24"/>
        </w:rPr>
        <w:t>, iznos novčane kazne uvećava se dvostruko.</w:t>
      </w:r>
    </w:p>
    <w:p w:rsidR="0044048E" w:rsidRPr="005E5C34" w:rsidRDefault="0044048E" w:rsidP="0049437D">
      <w:pPr>
        <w:pStyle w:val="NormalWeb"/>
        <w:spacing w:line="240" w:lineRule="auto"/>
        <w:ind w:firstLine="708"/>
        <w:jc w:val="both"/>
        <w:rPr>
          <w:rFonts w:ascii="Times New Roman" w:hAnsi="Times New Roman" w:cs="Times New Roman"/>
          <w:color w:val="auto"/>
          <w:sz w:val="24"/>
          <w:szCs w:val="24"/>
        </w:rPr>
      </w:pPr>
    </w:p>
    <w:p w:rsidR="00C71242" w:rsidRPr="005E5C34" w:rsidRDefault="00C71242" w:rsidP="0044048E">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Prekršaji sindikata i udruga sindikata više razine</w:t>
      </w:r>
    </w:p>
    <w:p w:rsidR="00C71242" w:rsidRPr="005E5C34" w:rsidRDefault="008B4873" w:rsidP="0044048E">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232</w:t>
      </w:r>
      <w:r w:rsidR="00C71242" w:rsidRPr="005E5C34">
        <w:rPr>
          <w:rFonts w:ascii="Times New Roman" w:hAnsi="Times New Roman" w:cs="Times New Roman"/>
          <w:b/>
          <w:color w:val="auto"/>
          <w:sz w:val="24"/>
          <w:szCs w:val="24"/>
        </w:rPr>
        <w:t>.</w:t>
      </w:r>
    </w:p>
    <w:p w:rsidR="00C71242" w:rsidRPr="005E5C34"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Novčanom kaznom od 5.000,00 do 20.000,00 kuna kaznit će se za prekršaj sindikat ili udruga sindikata više razine:</w:t>
      </w:r>
    </w:p>
    <w:p w:rsidR="00C71242"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ako u roku od trideset dana od dana nastale promjene ne prijavi promjenu statuta, osoba ovlaštenih za zastupanje, te prestan</w:t>
      </w:r>
      <w:r w:rsidR="00303F16" w:rsidRPr="005E5C34">
        <w:rPr>
          <w:rFonts w:ascii="Times New Roman" w:hAnsi="Times New Roman" w:cs="Times New Roman"/>
          <w:color w:val="auto"/>
          <w:sz w:val="24"/>
          <w:szCs w:val="24"/>
        </w:rPr>
        <w:t>ak djelovanja udruge (članak 180</w:t>
      </w:r>
      <w:r w:rsidRPr="005E5C34">
        <w:rPr>
          <w:rFonts w:ascii="Times New Roman" w:hAnsi="Times New Roman" w:cs="Times New Roman"/>
          <w:color w:val="auto"/>
          <w:sz w:val="24"/>
          <w:szCs w:val="24"/>
        </w:rPr>
        <w:t>. stavak 2.),</w:t>
      </w:r>
    </w:p>
    <w:p w:rsidR="00403B9D" w:rsidRPr="005E5C34" w:rsidRDefault="00403B9D"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ako svake četiri godine ne dostavi tijelu nadležnom za registraciju izvješće o održavanju sjednice najvišeg tijela udruge ili podatak o ukupnom broju članova udruge (članak 190. stavak 2.),</w:t>
      </w:r>
    </w:p>
    <w:p w:rsidR="00C71242" w:rsidRPr="005E5C34" w:rsidRDefault="007B75EC"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C71242" w:rsidRPr="005E5C34">
        <w:rPr>
          <w:rFonts w:ascii="Times New Roman" w:hAnsi="Times New Roman" w:cs="Times New Roman"/>
          <w:color w:val="auto"/>
          <w:sz w:val="24"/>
          <w:szCs w:val="24"/>
        </w:rPr>
        <w:t>) ako u slučaju, kada je to dužan učiniti, ne dostavi kolektivni ugovor ili promjenu kolektivnog ugovora ministarstvu ili uredu državne uprave u županiji, odnosno uredu Grada Zagreba nadle</w:t>
      </w:r>
      <w:r w:rsidR="00303F16" w:rsidRPr="005E5C34">
        <w:rPr>
          <w:rFonts w:ascii="Times New Roman" w:hAnsi="Times New Roman" w:cs="Times New Roman"/>
          <w:color w:val="auto"/>
          <w:sz w:val="24"/>
          <w:szCs w:val="24"/>
        </w:rPr>
        <w:t>žnom za poslove rada (članak 201</w:t>
      </w:r>
      <w:r w:rsidR="00C71242" w:rsidRPr="005E5C34">
        <w:rPr>
          <w:rFonts w:ascii="Times New Roman" w:hAnsi="Times New Roman" w:cs="Times New Roman"/>
          <w:color w:val="auto"/>
          <w:sz w:val="24"/>
          <w:szCs w:val="24"/>
        </w:rPr>
        <w:t>. stavak 1.),</w:t>
      </w:r>
    </w:p>
    <w:p w:rsidR="00C71242" w:rsidRPr="005E5C34" w:rsidRDefault="007B75EC"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C71242" w:rsidRPr="005E5C34">
        <w:rPr>
          <w:rFonts w:ascii="Times New Roman" w:hAnsi="Times New Roman" w:cs="Times New Roman"/>
          <w:color w:val="auto"/>
          <w:sz w:val="24"/>
          <w:szCs w:val="24"/>
        </w:rPr>
        <w:t>) ako ne najavi štrajk (članak</w:t>
      </w:r>
      <w:r w:rsidR="00C20386">
        <w:rPr>
          <w:rFonts w:ascii="Times New Roman" w:hAnsi="Times New Roman" w:cs="Times New Roman"/>
          <w:color w:val="auto"/>
          <w:sz w:val="24"/>
          <w:szCs w:val="24"/>
        </w:rPr>
        <w:t xml:space="preserve"> 206. stavak 3</w:t>
      </w:r>
      <w:r w:rsidR="00C71242" w:rsidRPr="005E5C34">
        <w:rPr>
          <w:rFonts w:ascii="Times New Roman" w:hAnsi="Times New Roman" w:cs="Times New Roman"/>
          <w:color w:val="auto"/>
          <w:sz w:val="24"/>
          <w:szCs w:val="24"/>
        </w:rPr>
        <w:t>.),</w:t>
      </w:r>
    </w:p>
    <w:p w:rsidR="00C71242" w:rsidRPr="005E5C34" w:rsidRDefault="007B75EC"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C71242" w:rsidRPr="005E5C34">
        <w:rPr>
          <w:rFonts w:ascii="Times New Roman" w:hAnsi="Times New Roman" w:cs="Times New Roman"/>
          <w:color w:val="auto"/>
          <w:sz w:val="24"/>
          <w:szCs w:val="24"/>
        </w:rPr>
        <w:t>) ako započne štrajk pri</w:t>
      </w:r>
      <w:r>
        <w:rPr>
          <w:rFonts w:ascii="Times New Roman" w:hAnsi="Times New Roman" w:cs="Times New Roman"/>
          <w:color w:val="auto"/>
          <w:sz w:val="24"/>
          <w:szCs w:val="24"/>
        </w:rPr>
        <w:t xml:space="preserve">je provođenja postupka mirenja </w:t>
      </w:r>
      <w:r w:rsidR="00C71242" w:rsidRPr="005E5C34">
        <w:rPr>
          <w:rFonts w:ascii="Times New Roman" w:hAnsi="Times New Roman" w:cs="Times New Roman"/>
          <w:color w:val="auto"/>
          <w:sz w:val="24"/>
          <w:szCs w:val="24"/>
        </w:rPr>
        <w:t xml:space="preserve">predviđenog ovim Zakonom, odnosno prije provođenja drugog postupka mirnoga rješavanja spora o kojem su se </w:t>
      </w:r>
      <w:r w:rsidR="005D1E15">
        <w:rPr>
          <w:rFonts w:ascii="Times New Roman" w:hAnsi="Times New Roman" w:cs="Times New Roman"/>
          <w:color w:val="auto"/>
          <w:sz w:val="24"/>
          <w:szCs w:val="24"/>
        </w:rPr>
        <w:t>stranke sporazumjele (članak 206. stavak 4</w:t>
      </w:r>
      <w:r w:rsidR="00C71242" w:rsidRPr="005E5C34">
        <w:rPr>
          <w:rFonts w:ascii="Times New Roman" w:hAnsi="Times New Roman" w:cs="Times New Roman"/>
          <w:color w:val="auto"/>
          <w:sz w:val="24"/>
          <w:szCs w:val="24"/>
        </w:rPr>
        <w:t>.),</w:t>
      </w:r>
    </w:p>
    <w:p w:rsidR="00C71242" w:rsidRPr="005E5C34" w:rsidRDefault="007B75EC"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C71242" w:rsidRPr="005E5C34">
        <w:rPr>
          <w:rFonts w:ascii="Times New Roman" w:hAnsi="Times New Roman" w:cs="Times New Roman"/>
          <w:color w:val="auto"/>
          <w:sz w:val="24"/>
          <w:szCs w:val="24"/>
        </w:rPr>
        <w:t>) ako u pismu kojim se štrajk najavljuje</w:t>
      </w:r>
      <w:r w:rsidR="00640798">
        <w:rPr>
          <w:rFonts w:ascii="Times New Roman" w:hAnsi="Times New Roman" w:cs="Times New Roman"/>
          <w:color w:val="auto"/>
          <w:sz w:val="24"/>
          <w:szCs w:val="24"/>
        </w:rPr>
        <w:t>, ne naznači razloge za štrajk ili mjesto ili</w:t>
      </w:r>
      <w:r w:rsidR="00C71242" w:rsidRPr="005E5C34">
        <w:rPr>
          <w:rFonts w:ascii="Times New Roman" w:hAnsi="Times New Roman" w:cs="Times New Roman"/>
          <w:color w:val="auto"/>
          <w:sz w:val="24"/>
          <w:szCs w:val="24"/>
        </w:rPr>
        <w:t xml:space="preserve"> dan i</w:t>
      </w:r>
      <w:r w:rsidR="00640798">
        <w:rPr>
          <w:rFonts w:ascii="Times New Roman" w:hAnsi="Times New Roman" w:cs="Times New Roman"/>
          <w:color w:val="auto"/>
          <w:sz w:val="24"/>
          <w:szCs w:val="24"/>
        </w:rPr>
        <w:t>li</w:t>
      </w:r>
      <w:r w:rsidR="00C71242" w:rsidRPr="005E5C34">
        <w:rPr>
          <w:rFonts w:ascii="Times New Roman" w:hAnsi="Times New Roman" w:cs="Times New Roman"/>
          <w:color w:val="auto"/>
          <w:sz w:val="24"/>
          <w:szCs w:val="24"/>
        </w:rPr>
        <w:t xml:space="preserve"> vri</w:t>
      </w:r>
      <w:r w:rsidR="005D1E15">
        <w:rPr>
          <w:rFonts w:ascii="Times New Roman" w:hAnsi="Times New Roman" w:cs="Times New Roman"/>
          <w:color w:val="auto"/>
          <w:sz w:val="24"/>
          <w:szCs w:val="24"/>
        </w:rPr>
        <w:t>jeme početka štrajka (članak 206. stavak 6</w:t>
      </w:r>
      <w:r w:rsidR="00C71242" w:rsidRPr="005E5C34">
        <w:rPr>
          <w:rFonts w:ascii="Times New Roman" w:hAnsi="Times New Roman" w:cs="Times New Roman"/>
          <w:color w:val="auto"/>
          <w:sz w:val="24"/>
          <w:szCs w:val="24"/>
        </w:rPr>
        <w:t>.),</w:t>
      </w:r>
    </w:p>
    <w:p w:rsidR="00C71242" w:rsidRPr="005E5C34" w:rsidRDefault="007B75EC"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C71242" w:rsidRPr="005E5C34">
        <w:rPr>
          <w:rFonts w:ascii="Times New Roman" w:hAnsi="Times New Roman" w:cs="Times New Roman"/>
          <w:color w:val="auto"/>
          <w:sz w:val="24"/>
          <w:szCs w:val="24"/>
        </w:rPr>
        <w:t>) ako odbije sudjelovati u postupku mirenja pred</w:t>
      </w:r>
      <w:r w:rsidR="005D1E15">
        <w:rPr>
          <w:rFonts w:ascii="Times New Roman" w:hAnsi="Times New Roman" w:cs="Times New Roman"/>
          <w:color w:val="auto"/>
          <w:sz w:val="24"/>
          <w:szCs w:val="24"/>
        </w:rPr>
        <w:t>viđenim ovim Zakonom (članak 207</w:t>
      </w:r>
      <w:r w:rsidR="00C71242" w:rsidRPr="005E5C34">
        <w:rPr>
          <w:rFonts w:ascii="Times New Roman" w:hAnsi="Times New Roman" w:cs="Times New Roman"/>
          <w:color w:val="auto"/>
          <w:sz w:val="24"/>
          <w:szCs w:val="24"/>
        </w:rPr>
        <w:t>.).</w:t>
      </w:r>
    </w:p>
    <w:p w:rsidR="0044048E" w:rsidRPr="005E5C34" w:rsidRDefault="0044048E" w:rsidP="0044048E">
      <w:pPr>
        <w:pStyle w:val="NormalWeb"/>
        <w:spacing w:line="240" w:lineRule="auto"/>
        <w:ind w:firstLine="708"/>
        <w:jc w:val="both"/>
        <w:rPr>
          <w:rFonts w:ascii="Times New Roman" w:hAnsi="Times New Roman" w:cs="Times New Roman"/>
          <w:color w:val="auto"/>
          <w:sz w:val="24"/>
          <w:szCs w:val="24"/>
        </w:rPr>
      </w:pPr>
    </w:p>
    <w:p w:rsidR="00C71242" w:rsidRPr="005E5C34" w:rsidRDefault="00C71242" w:rsidP="0044048E">
      <w:pPr>
        <w:pStyle w:val="NormalWeb"/>
        <w:spacing w:line="240" w:lineRule="auto"/>
        <w:jc w:val="center"/>
        <w:rPr>
          <w:rFonts w:ascii="Times New Roman" w:hAnsi="Times New Roman" w:cs="Times New Roman"/>
          <w:b/>
          <w:i/>
          <w:color w:val="auto"/>
          <w:sz w:val="24"/>
          <w:szCs w:val="24"/>
        </w:rPr>
      </w:pPr>
      <w:r w:rsidRPr="005E5C34">
        <w:rPr>
          <w:rFonts w:ascii="Times New Roman" w:hAnsi="Times New Roman" w:cs="Times New Roman"/>
          <w:b/>
          <w:i/>
          <w:color w:val="auto"/>
          <w:sz w:val="24"/>
          <w:szCs w:val="24"/>
        </w:rPr>
        <w:t>Prekršaji udruga poslodavaca i udruga poslodavaca više razine</w:t>
      </w:r>
    </w:p>
    <w:p w:rsidR="00C71242" w:rsidRPr="005E5C34" w:rsidRDefault="0044048E" w:rsidP="0044048E">
      <w:pPr>
        <w:pStyle w:val="NormalWeb"/>
        <w:spacing w:line="240" w:lineRule="auto"/>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w:t>
      </w:r>
      <w:r w:rsidR="008B4873">
        <w:rPr>
          <w:rFonts w:ascii="Times New Roman" w:hAnsi="Times New Roman" w:cs="Times New Roman"/>
          <w:b/>
          <w:color w:val="auto"/>
          <w:sz w:val="24"/>
          <w:szCs w:val="24"/>
        </w:rPr>
        <w:t>lanak 233</w:t>
      </w:r>
      <w:r w:rsidR="00C71242" w:rsidRPr="005E5C34">
        <w:rPr>
          <w:rFonts w:ascii="Times New Roman" w:hAnsi="Times New Roman" w:cs="Times New Roman"/>
          <w:b/>
          <w:color w:val="auto"/>
          <w:sz w:val="24"/>
          <w:szCs w:val="24"/>
        </w:rPr>
        <w:t>.</w:t>
      </w:r>
    </w:p>
    <w:p w:rsidR="00C71242" w:rsidRPr="005E5C34"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Novčanom kaznom od 5.000,00 do 20.000,00 kuna kaznit će se za prekršaj udruga poslodavaca ili udruga poslodavaca više razine:</w:t>
      </w:r>
    </w:p>
    <w:p w:rsidR="00C71242"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lastRenderedPageBreak/>
        <w:t>1) ako u roku od trideset dana od dana nastale promjene ne prijavi promjenu statuta, osoba ovlaštenih za zastupanje, te prestan</w:t>
      </w:r>
      <w:r w:rsidR="00303F16" w:rsidRPr="005E5C34">
        <w:rPr>
          <w:rFonts w:ascii="Times New Roman" w:hAnsi="Times New Roman" w:cs="Times New Roman"/>
          <w:color w:val="auto"/>
          <w:sz w:val="24"/>
          <w:szCs w:val="24"/>
        </w:rPr>
        <w:t>ak djelovanja udruge (članak 180</w:t>
      </w:r>
      <w:r w:rsidRPr="005E5C34">
        <w:rPr>
          <w:rFonts w:ascii="Times New Roman" w:hAnsi="Times New Roman" w:cs="Times New Roman"/>
          <w:color w:val="auto"/>
          <w:sz w:val="24"/>
          <w:szCs w:val="24"/>
        </w:rPr>
        <w:t>. stavak 2.),</w:t>
      </w:r>
    </w:p>
    <w:p w:rsidR="00F66570" w:rsidRPr="005E5C34" w:rsidRDefault="00F66570" w:rsidP="00F66570">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ako svake četiri godine ne dostavi tijelu nadležnom za registraciju izvješće o održavanju sjednice najvišeg tijela udruge ili podatak o ukupnom broju članova udruge (članak 190. stavak 2.),</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303F16" w:rsidRPr="005E5C34">
        <w:rPr>
          <w:rFonts w:ascii="Times New Roman" w:hAnsi="Times New Roman" w:cs="Times New Roman"/>
          <w:color w:val="auto"/>
          <w:sz w:val="24"/>
          <w:szCs w:val="24"/>
        </w:rPr>
        <w:t>) ako u slučaju kada je to dužna</w:t>
      </w:r>
      <w:r w:rsidR="00C71242" w:rsidRPr="005E5C34">
        <w:rPr>
          <w:rFonts w:ascii="Times New Roman" w:hAnsi="Times New Roman" w:cs="Times New Roman"/>
          <w:color w:val="auto"/>
          <w:sz w:val="24"/>
          <w:szCs w:val="24"/>
        </w:rPr>
        <w:t xml:space="preserve"> učiniti, ne dostavi kolektivni ugovor ili promjenu kolektivnog ugovora ministarstvu ili uredu državne uprave u županiji, odnosno uredu Grada Zagreba nadležnom za poslo</w:t>
      </w:r>
      <w:r w:rsidR="00303F16" w:rsidRPr="005E5C34">
        <w:rPr>
          <w:rFonts w:ascii="Times New Roman" w:hAnsi="Times New Roman" w:cs="Times New Roman"/>
          <w:color w:val="auto"/>
          <w:sz w:val="24"/>
          <w:szCs w:val="24"/>
        </w:rPr>
        <w:t>ve rada (članak 201</w:t>
      </w:r>
      <w:r w:rsidR="00C71242" w:rsidRPr="005E5C34">
        <w:rPr>
          <w:rFonts w:ascii="Times New Roman" w:hAnsi="Times New Roman" w:cs="Times New Roman"/>
          <w:color w:val="auto"/>
          <w:sz w:val="24"/>
          <w:szCs w:val="24"/>
        </w:rPr>
        <w:t>. stavak 1.),</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C71242" w:rsidRPr="005E5C34">
        <w:rPr>
          <w:rFonts w:ascii="Times New Roman" w:hAnsi="Times New Roman" w:cs="Times New Roman"/>
          <w:color w:val="auto"/>
          <w:sz w:val="24"/>
          <w:szCs w:val="24"/>
        </w:rPr>
        <w:t>) ako kolektivni ugovor ne objav</w:t>
      </w:r>
      <w:r w:rsidR="004972BF">
        <w:rPr>
          <w:rFonts w:ascii="Times New Roman" w:hAnsi="Times New Roman" w:cs="Times New Roman"/>
          <w:color w:val="auto"/>
          <w:sz w:val="24"/>
          <w:szCs w:val="24"/>
        </w:rPr>
        <w:t>i na propisani način (članak 203</w:t>
      </w:r>
      <w:r w:rsidR="00C71242" w:rsidRPr="005E5C34">
        <w:rPr>
          <w:rFonts w:ascii="Times New Roman" w:hAnsi="Times New Roman" w:cs="Times New Roman"/>
          <w:color w:val="auto"/>
          <w:sz w:val="24"/>
          <w:szCs w:val="24"/>
        </w:rPr>
        <w:t>. stavak 1. i 2.),</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C71242" w:rsidRPr="005E5C34">
        <w:rPr>
          <w:rFonts w:ascii="Times New Roman" w:hAnsi="Times New Roman" w:cs="Times New Roman"/>
          <w:color w:val="auto"/>
          <w:sz w:val="24"/>
          <w:szCs w:val="24"/>
        </w:rPr>
        <w:t>) ako odbije sudjelovati u postupku mirenja, pred</w:t>
      </w:r>
      <w:r w:rsidR="004972BF">
        <w:rPr>
          <w:rFonts w:ascii="Times New Roman" w:hAnsi="Times New Roman" w:cs="Times New Roman"/>
          <w:color w:val="auto"/>
          <w:sz w:val="24"/>
          <w:szCs w:val="24"/>
        </w:rPr>
        <w:t>viđenim ovim Zakonom (članak 207</w:t>
      </w:r>
      <w:r w:rsidR="00C71242" w:rsidRPr="005E5C34">
        <w:rPr>
          <w:rFonts w:ascii="Times New Roman" w:hAnsi="Times New Roman" w:cs="Times New Roman"/>
          <w:color w:val="auto"/>
          <w:sz w:val="24"/>
          <w:szCs w:val="24"/>
        </w:rPr>
        <w:t>.),</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C71242" w:rsidRPr="005E5C34">
        <w:rPr>
          <w:rFonts w:ascii="Times New Roman" w:hAnsi="Times New Roman" w:cs="Times New Roman"/>
          <w:color w:val="auto"/>
          <w:sz w:val="24"/>
          <w:szCs w:val="24"/>
        </w:rPr>
        <w:t>) ako organizira ili poduzme isključenje s rada koje nije odgovor na</w:t>
      </w:r>
      <w:r w:rsidR="004972BF">
        <w:rPr>
          <w:rFonts w:ascii="Times New Roman" w:hAnsi="Times New Roman" w:cs="Times New Roman"/>
          <w:color w:val="auto"/>
          <w:sz w:val="24"/>
          <w:szCs w:val="24"/>
        </w:rPr>
        <w:t xml:space="preserve"> već započeti štrajk (članak 214</w:t>
      </w:r>
      <w:r w:rsidR="00C71242" w:rsidRPr="005E5C34">
        <w:rPr>
          <w:rFonts w:ascii="Times New Roman" w:hAnsi="Times New Roman" w:cs="Times New Roman"/>
          <w:color w:val="auto"/>
          <w:sz w:val="24"/>
          <w:szCs w:val="24"/>
        </w:rPr>
        <w:t>. stavak 1.),</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C71242" w:rsidRPr="005E5C34">
        <w:rPr>
          <w:rFonts w:ascii="Times New Roman" w:hAnsi="Times New Roman" w:cs="Times New Roman"/>
          <w:color w:val="auto"/>
          <w:sz w:val="24"/>
          <w:szCs w:val="24"/>
        </w:rPr>
        <w:t>) ako isključenje radnika s rada započne prije roka pro</w:t>
      </w:r>
      <w:r w:rsidR="004972BF">
        <w:rPr>
          <w:rFonts w:ascii="Times New Roman" w:hAnsi="Times New Roman" w:cs="Times New Roman"/>
          <w:color w:val="auto"/>
          <w:sz w:val="24"/>
          <w:szCs w:val="24"/>
        </w:rPr>
        <w:t>pisanog ovim Zakonom (članak 214</w:t>
      </w:r>
      <w:r w:rsidR="00C71242" w:rsidRPr="005E5C34">
        <w:rPr>
          <w:rFonts w:ascii="Times New Roman" w:hAnsi="Times New Roman" w:cs="Times New Roman"/>
          <w:color w:val="auto"/>
          <w:sz w:val="24"/>
          <w:szCs w:val="24"/>
        </w:rPr>
        <w:t>. stavak 2.),</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C71242" w:rsidRPr="005E5C34">
        <w:rPr>
          <w:rFonts w:ascii="Times New Roman" w:hAnsi="Times New Roman" w:cs="Times New Roman"/>
          <w:color w:val="auto"/>
          <w:sz w:val="24"/>
          <w:szCs w:val="24"/>
        </w:rPr>
        <w:t>) ako isključi s rada radnike u broju većem od dop</w:t>
      </w:r>
      <w:r w:rsidR="00303F16" w:rsidRPr="005E5C34">
        <w:rPr>
          <w:rFonts w:ascii="Times New Roman" w:hAnsi="Times New Roman" w:cs="Times New Roman"/>
          <w:color w:val="auto"/>
          <w:sz w:val="24"/>
          <w:szCs w:val="24"/>
        </w:rPr>
        <w:t>ušten</w:t>
      </w:r>
      <w:r w:rsidR="004972BF">
        <w:rPr>
          <w:rFonts w:ascii="Times New Roman" w:hAnsi="Times New Roman" w:cs="Times New Roman"/>
          <w:color w:val="auto"/>
          <w:sz w:val="24"/>
          <w:szCs w:val="24"/>
        </w:rPr>
        <w:t>og ovim Zakonom (članak 214</w:t>
      </w:r>
      <w:r w:rsidR="00C71242" w:rsidRPr="005E5C34">
        <w:rPr>
          <w:rFonts w:ascii="Times New Roman" w:hAnsi="Times New Roman" w:cs="Times New Roman"/>
          <w:color w:val="auto"/>
          <w:sz w:val="24"/>
          <w:szCs w:val="24"/>
        </w:rPr>
        <w:t>. stavak 3.),</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00C71242" w:rsidRPr="005E5C34">
        <w:rPr>
          <w:rFonts w:ascii="Times New Roman" w:hAnsi="Times New Roman" w:cs="Times New Roman"/>
          <w:color w:val="auto"/>
          <w:sz w:val="24"/>
          <w:szCs w:val="24"/>
        </w:rPr>
        <w:t>) ako isključi radnike s rada protivno od</w:t>
      </w:r>
      <w:r w:rsidR="004972BF">
        <w:rPr>
          <w:rFonts w:ascii="Times New Roman" w:hAnsi="Times New Roman" w:cs="Times New Roman"/>
          <w:color w:val="auto"/>
          <w:sz w:val="24"/>
          <w:szCs w:val="24"/>
        </w:rPr>
        <w:t>redbama ovoga Zakona (članak 214</w:t>
      </w:r>
      <w:r w:rsidR="00C71242" w:rsidRPr="005E5C34">
        <w:rPr>
          <w:rFonts w:ascii="Times New Roman" w:hAnsi="Times New Roman" w:cs="Times New Roman"/>
          <w:color w:val="auto"/>
          <w:sz w:val="24"/>
          <w:szCs w:val="24"/>
        </w:rPr>
        <w:t>. stavak 5.),</w:t>
      </w:r>
    </w:p>
    <w:p w:rsidR="00C71242" w:rsidRPr="005E5C34" w:rsidRDefault="00092C1B" w:rsidP="0044048E">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C71242" w:rsidRPr="005E5C34">
        <w:rPr>
          <w:rFonts w:ascii="Times New Roman" w:hAnsi="Times New Roman" w:cs="Times New Roman"/>
          <w:color w:val="auto"/>
          <w:sz w:val="24"/>
          <w:szCs w:val="24"/>
        </w:rPr>
        <w:t>) ako za vrijeme isključenja s rada onemogući radnicima obavljanje poslova koji s</w:t>
      </w:r>
      <w:r w:rsidR="004972BF">
        <w:rPr>
          <w:rFonts w:ascii="Times New Roman" w:hAnsi="Times New Roman" w:cs="Times New Roman"/>
          <w:color w:val="auto"/>
          <w:sz w:val="24"/>
          <w:szCs w:val="24"/>
        </w:rPr>
        <w:t>e ne smiju prekidati (članak 215</w:t>
      </w:r>
      <w:r w:rsidR="00C71242" w:rsidRPr="005E5C34">
        <w:rPr>
          <w:rFonts w:ascii="Times New Roman" w:hAnsi="Times New Roman" w:cs="Times New Roman"/>
          <w:color w:val="auto"/>
          <w:sz w:val="24"/>
          <w:szCs w:val="24"/>
        </w:rPr>
        <w:t>.).</w:t>
      </w:r>
    </w:p>
    <w:p w:rsidR="0044048E" w:rsidRPr="005E5C34" w:rsidRDefault="0044048E" w:rsidP="00492F11">
      <w:pPr>
        <w:pStyle w:val="NormalWeb"/>
        <w:spacing w:line="240" w:lineRule="auto"/>
        <w:jc w:val="both"/>
        <w:rPr>
          <w:rFonts w:ascii="Times New Roman" w:hAnsi="Times New Roman" w:cs="Times New Roman"/>
          <w:color w:val="auto"/>
          <w:sz w:val="24"/>
          <w:szCs w:val="24"/>
        </w:rPr>
      </w:pPr>
    </w:p>
    <w:p w:rsidR="0044048E" w:rsidRPr="005E5C34" w:rsidRDefault="0044048E" w:rsidP="00492F11">
      <w:pPr>
        <w:pStyle w:val="NormalWeb"/>
        <w:spacing w:line="240" w:lineRule="auto"/>
        <w:jc w:val="both"/>
        <w:rPr>
          <w:rFonts w:ascii="Times New Roman" w:hAnsi="Times New Roman" w:cs="Times New Roman"/>
          <w:color w:val="auto"/>
          <w:sz w:val="24"/>
          <w:szCs w:val="24"/>
        </w:rPr>
      </w:pPr>
    </w:p>
    <w:p w:rsidR="00552191" w:rsidRPr="005E5C34" w:rsidRDefault="00DE0EC5" w:rsidP="0044048E">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IX.</w:t>
      </w:r>
      <w:r w:rsidR="00C71242" w:rsidRPr="005E5C34">
        <w:rPr>
          <w:rFonts w:ascii="Times New Roman" w:hAnsi="Times New Roman" w:cs="Times New Roman"/>
          <w:b/>
          <w:color w:val="auto"/>
          <w:sz w:val="24"/>
          <w:szCs w:val="24"/>
        </w:rPr>
        <w:t xml:space="preserve"> PRIJELAZNE I ZAVRŠNE ODREDBE</w:t>
      </w:r>
    </w:p>
    <w:p w:rsidR="00C71242" w:rsidRPr="005E5C34" w:rsidRDefault="00C71242" w:rsidP="00492F11">
      <w:pPr>
        <w:pStyle w:val="NormalWeb"/>
        <w:spacing w:line="240" w:lineRule="auto"/>
        <w:jc w:val="both"/>
        <w:rPr>
          <w:rFonts w:ascii="Times New Roman" w:hAnsi="Times New Roman" w:cs="Times New Roman"/>
          <w:b/>
          <w:color w:val="auto"/>
          <w:sz w:val="24"/>
          <w:szCs w:val="24"/>
        </w:rPr>
      </w:pPr>
    </w:p>
    <w:p w:rsidR="00C71242" w:rsidRPr="005E5C34" w:rsidRDefault="00C71242" w:rsidP="0044048E">
      <w:pPr>
        <w:pStyle w:val="NormalWeb"/>
        <w:spacing w:line="240" w:lineRule="auto"/>
        <w:jc w:val="center"/>
        <w:rPr>
          <w:rFonts w:ascii="Times New Roman" w:hAnsi="Times New Roman" w:cs="Times New Roman"/>
          <w:b/>
          <w:color w:val="auto"/>
          <w:sz w:val="24"/>
          <w:szCs w:val="24"/>
        </w:rPr>
      </w:pPr>
      <w:bookmarkStart w:id="21" w:name="_Toc250324043"/>
      <w:bookmarkEnd w:id="21"/>
      <w:r w:rsidRPr="005E5C34">
        <w:rPr>
          <w:rFonts w:ascii="Times New Roman" w:hAnsi="Times New Roman" w:cs="Times New Roman"/>
          <w:b/>
          <w:color w:val="auto"/>
          <w:sz w:val="24"/>
          <w:szCs w:val="24"/>
        </w:rPr>
        <w:t>Članak 2</w:t>
      </w:r>
      <w:r w:rsidR="008B4873">
        <w:rPr>
          <w:rFonts w:ascii="Times New Roman" w:hAnsi="Times New Roman" w:cs="Times New Roman"/>
          <w:b/>
          <w:color w:val="auto"/>
          <w:sz w:val="24"/>
          <w:szCs w:val="24"/>
        </w:rPr>
        <w:t>34</w:t>
      </w:r>
      <w:r w:rsidRPr="005E5C34">
        <w:rPr>
          <w:rFonts w:ascii="Times New Roman" w:hAnsi="Times New Roman" w:cs="Times New Roman"/>
          <w:b/>
          <w:color w:val="auto"/>
          <w:sz w:val="24"/>
          <w:szCs w:val="24"/>
        </w:rPr>
        <w:t>.</w:t>
      </w:r>
    </w:p>
    <w:p w:rsidR="00C71242" w:rsidRPr="005E5C34"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Postupci ostvarivanja i zaštite prava radnika, započeti prije stupanja na snagu ovoga Zakona, dovršit će se po odredbama Zakona o radu (»Narodne novine«, </w:t>
      </w:r>
      <w:r w:rsidR="00B03AB4" w:rsidRPr="005E5C34">
        <w:rPr>
          <w:rFonts w:ascii="Times New Roman" w:hAnsi="Times New Roman" w:cs="Times New Roman"/>
          <w:color w:val="auto"/>
          <w:sz w:val="24"/>
          <w:szCs w:val="24"/>
        </w:rPr>
        <w:t>149/09, 61/11, 82/12 i 73/13)</w:t>
      </w:r>
      <w:r w:rsidRPr="005E5C34">
        <w:rPr>
          <w:rFonts w:ascii="Times New Roman" w:hAnsi="Times New Roman" w:cs="Times New Roman"/>
          <w:color w:val="auto"/>
          <w:sz w:val="24"/>
          <w:szCs w:val="24"/>
        </w:rPr>
        <w:t>, ako ovim Zakonom određeno pravo nije za radnika povoljnije uređeno.</w:t>
      </w:r>
    </w:p>
    <w:p w:rsidR="0044048E" w:rsidRPr="005E5C34" w:rsidRDefault="0044048E" w:rsidP="00492F11">
      <w:pPr>
        <w:pStyle w:val="NormalWeb"/>
        <w:spacing w:line="240" w:lineRule="auto"/>
        <w:jc w:val="both"/>
        <w:rPr>
          <w:rFonts w:ascii="Times New Roman" w:hAnsi="Times New Roman" w:cs="Times New Roman"/>
          <w:color w:val="auto"/>
          <w:sz w:val="24"/>
          <w:szCs w:val="24"/>
        </w:rPr>
      </w:pPr>
    </w:p>
    <w:p w:rsidR="00C71242" w:rsidRPr="005E5C34" w:rsidRDefault="008B4873" w:rsidP="0044048E">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235</w:t>
      </w:r>
      <w:r w:rsidR="00C71242" w:rsidRPr="005E5C34">
        <w:rPr>
          <w:rFonts w:ascii="Times New Roman" w:hAnsi="Times New Roman" w:cs="Times New Roman"/>
          <w:b/>
          <w:color w:val="auto"/>
          <w:sz w:val="24"/>
          <w:szCs w:val="24"/>
        </w:rPr>
        <w:t>.</w:t>
      </w:r>
    </w:p>
    <w:p w:rsidR="00C71242" w:rsidRPr="005E5C34"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(1) Poslodavci su dužni uskladiti pravilnike o radu s odredbama ovoga Zakona, u roku od šest mjeseci od dana stupanja na snagu ovoga Zakona.</w:t>
      </w:r>
    </w:p>
    <w:p w:rsidR="00C71242" w:rsidRPr="005E5C34" w:rsidRDefault="00C71242" w:rsidP="0044048E">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(2) Ministar će</w:t>
      </w:r>
      <w:r w:rsidR="00A57166" w:rsidRPr="005E5C34">
        <w:rPr>
          <w:rFonts w:ascii="Times New Roman" w:hAnsi="Times New Roman" w:cs="Times New Roman"/>
          <w:color w:val="auto"/>
          <w:sz w:val="24"/>
          <w:szCs w:val="24"/>
        </w:rPr>
        <w:t>,</w:t>
      </w:r>
      <w:r w:rsidRPr="005E5C34">
        <w:rPr>
          <w:rFonts w:ascii="Times New Roman" w:hAnsi="Times New Roman" w:cs="Times New Roman"/>
          <w:color w:val="auto"/>
          <w:sz w:val="24"/>
          <w:szCs w:val="24"/>
        </w:rPr>
        <w:t xml:space="preserve"> u roku od šest mjeseci od dana stupanja na snagu ovoga Zakona</w:t>
      </w:r>
      <w:r w:rsidR="00B03AB4" w:rsidRPr="005E5C34">
        <w:rPr>
          <w:rFonts w:ascii="Times New Roman" w:hAnsi="Times New Roman" w:cs="Times New Roman"/>
          <w:color w:val="auto"/>
          <w:sz w:val="24"/>
          <w:szCs w:val="24"/>
        </w:rPr>
        <w:t>, donijeti</w:t>
      </w:r>
      <w:r w:rsidR="00346481">
        <w:rPr>
          <w:rFonts w:ascii="Times New Roman" w:hAnsi="Times New Roman" w:cs="Times New Roman"/>
          <w:color w:val="auto"/>
          <w:sz w:val="24"/>
          <w:szCs w:val="24"/>
        </w:rPr>
        <w:t xml:space="preserve"> pravilnik iz članka 5. stavka 4</w:t>
      </w:r>
      <w:r w:rsidR="00B03AB4" w:rsidRPr="005E5C34">
        <w:rPr>
          <w:rFonts w:ascii="Times New Roman" w:hAnsi="Times New Roman" w:cs="Times New Roman"/>
          <w:color w:val="auto"/>
          <w:sz w:val="24"/>
          <w:szCs w:val="24"/>
        </w:rPr>
        <w:t>., članka 6. stavka 3., članka 14. stavka 7., članka 21. stavka 2. i 4., članka 27. stavka 4</w:t>
      </w:r>
      <w:r w:rsidRPr="005E5C34">
        <w:rPr>
          <w:rFonts w:ascii="Times New Roman" w:hAnsi="Times New Roman" w:cs="Times New Roman"/>
          <w:color w:val="auto"/>
          <w:sz w:val="24"/>
          <w:szCs w:val="24"/>
        </w:rPr>
        <w:t xml:space="preserve">., članka </w:t>
      </w:r>
      <w:r w:rsidR="00B03AB4" w:rsidRPr="005E5C34">
        <w:rPr>
          <w:rFonts w:ascii="Times New Roman" w:hAnsi="Times New Roman" w:cs="Times New Roman"/>
          <w:color w:val="auto"/>
          <w:sz w:val="24"/>
          <w:szCs w:val="24"/>
        </w:rPr>
        <w:t>37. stavka 4., članka 44</w:t>
      </w:r>
      <w:r w:rsidRPr="005E5C34">
        <w:rPr>
          <w:rFonts w:ascii="Times New Roman" w:hAnsi="Times New Roman" w:cs="Times New Roman"/>
          <w:color w:val="auto"/>
          <w:sz w:val="24"/>
          <w:szCs w:val="24"/>
        </w:rPr>
        <w:t>. s</w:t>
      </w:r>
      <w:r w:rsidR="00B03AB4" w:rsidRPr="005E5C34">
        <w:rPr>
          <w:rFonts w:ascii="Times New Roman" w:hAnsi="Times New Roman" w:cs="Times New Roman"/>
          <w:color w:val="auto"/>
          <w:sz w:val="24"/>
          <w:szCs w:val="24"/>
        </w:rPr>
        <w:t>tavka 8., članka 69</w:t>
      </w:r>
      <w:r w:rsidRPr="005E5C34">
        <w:rPr>
          <w:rFonts w:ascii="Times New Roman" w:hAnsi="Times New Roman" w:cs="Times New Roman"/>
          <w:color w:val="auto"/>
          <w:sz w:val="24"/>
          <w:szCs w:val="24"/>
        </w:rPr>
        <w:t xml:space="preserve">. stavka 4., članka </w:t>
      </w:r>
      <w:r w:rsidR="00B03AB4" w:rsidRPr="005E5C34">
        <w:rPr>
          <w:rFonts w:ascii="Times New Roman" w:hAnsi="Times New Roman" w:cs="Times New Roman"/>
          <w:color w:val="auto"/>
          <w:sz w:val="24"/>
          <w:szCs w:val="24"/>
        </w:rPr>
        <w:t>72. stavka 8., članka 88. stavka 2., članka 93. stavka 4., članka 146. stavka 3</w:t>
      </w:r>
      <w:r w:rsidRPr="005E5C34">
        <w:rPr>
          <w:rFonts w:ascii="Times New Roman" w:hAnsi="Times New Roman" w:cs="Times New Roman"/>
          <w:color w:val="auto"/>
          <w:sz w:val="24"/>
          <w:szCs w:val="24"/>
        </w:rPr>
        <w:t xml:space="preserve">., članka </w:t>
      </w:r>
      <w:r w:rsidR="00B03AB4" w:rsidRPr="005E5C34">
        <w:rPr>
          <w:rFonts w:ascii="Times New Roman" w:hAnsi="Times New Roman" w:cs="Times New Roman"/>
          <w:color w:val="auto"/>
          <w:sz w:val="24"/>
          <w:szCs w:val="24"/>
        </w:rPr>
        <w:t>174. stavka 4. članka 201. stavka 5. i 202. stavka 2.</w:t>
      </w:r>
      <w:r w:rsidRPr="005E5C34">
        <w:rPr>
          <w:rFonts w:ascii="Times New Roman" w:hAnsi="Times New Roman" w:cs="Times New Roman"/>
          <w:color w:val="auto"/>
          <w:sz w:val="24"/>
          <w:szCs w:val="24"/>
        </w:rPr>
        <w:t xml:space="preserve"> ovoga Zakona.</w:t>
      </w:r>
    </w:p>
    <w:p w:rsidR="00C71242" w:rsidRPr="005E5C34" w:rsidRDefault="00B03AB4" w:rsidP="00B03AB4">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(3</w:t>
      </w:r>
      <w:r w:rsidR="00C71242" w:rsidRPr="005E5C34">
        <w:rPr>
          <w:rFonts w:ascii="Times New Roman" w:hAnsi="Times New Roman" w:cs="Times New Roman"/>
          <w:color w:val="auto"/>
          <w:sz w:val="24"/>
          <w:szCs w:val="24"/>
        </w:rPr>
        <w:t>) Do dana stupanja na snagu propisa iz stavka 2. ovoga članka, primjenjivat će se:</w:t>
      </w:r>
    </w:p>
    <w:p w:rsidR="00A57166" w:rsidRPr="005E5C34" w:rsidRDefault="00A57166" w:rsidP="00933A14">
      <w:pPr>
        <w:ind w:firstLine="708"/>
        <w:jc w:val="both"/>
      </w:pPr>
      <w:r w:rsidRPr="005E5C34">
        <w:t xml:space="preserve">1) Pravilnik o poslovima na kojima se </w:t>
      </w:r>
      <w:r w:rsidR="009B2298" w:rsidRPr="005E5C34">
        <w:t xml:space="preserve">ne smije zaposliti maloljetnik („Narodne novine“ broj </w:t>
      </w:r>
      <w:r w:rsidRPr="005E5C34">
        <w:t>62/10</w:t>
      </w:r>
      <w:r w:rsidR="009B2298" w:rsidRPr="005E5C34">
        <w:t>),</w:t>
      </w:r>
    </w:p>
    <w:p w:rsidR="00A57166" w:rsidRPr="005E5C34" w:rsidRDefault="00A57166" w:rsidP="00933A14">
      <w:pPr>
        <w:ind w:firstLine="708"/>
        <w:jc w:val="both"/>
      </w:pPr>
      <w:r w:rsidRPr="005E5C34">
        <w:t>2) Pravilnik o poslovima na kojima maloljetnik može raditi i o aktivnos</w:t>
      </w:r>
      <w:r w:rsidR="00933A14" w:rsidRPr="005E5C34">
        <w:t>tima u kojima smije sudjelovati</w:t>
      </w:r>
      <w:r w:rsidRPr="005E5C34">
        <w:t xml:space="preserve"> </w:t>
      </w:r>
      <w:r w:rsidR="00933A14" w:rsidRPr="005E5C34">
        <w:t>(„Narodne novine“ broj</w:t>
      </w:r>
      <w:r w:rsidRPr="005E5C34">
        <w:t xml:space="preserve"> 62/10</w:t>
      </w:r>
      <w:r w:rsidR="00933A14" w:rsidRPr="005E5C34">
        <w:t>),</w:t>
      </w:r>
    </w:p>
    <w:p w:rsidR="00A57166" w:rsidRPr="005E5C34" w:rsidRDefault="00A57166" w:rsidP="00933A14">
      <w:pPr>
        <w:ind w:firstLine="708"/>
        <w:jc w:val="both"/>
      </w:pPr>
      <w:r w:rsidRPr="005E5C34">
        <w:t xml:space="preserve">3) Pravilnik o </w:t>
      </w:r>
      <w:r w:rsidR="00933A14" w:rsidRPr="005E5C34">
        <w:t xml:space="preserve">načinu objave pravilnika o radu („Narodne novine“ broj </w:t>
      </w:r>
      <w:r w:rsidRPr="005E5C34">
        <w:t>67/10</w:t>
      </w:r>
      <w:r w:rsidR="00933A14" w:rsidRPr="005E5C34">
        <w:t>),</w:t>
      </w:r>
    </w:p>
    <w:p w:rsidR="00A57166" w:rsidRPr="005E5C34" w:rsidRDefault="00A57166" w:rsidP="00933A14">
      <w:pPr>
        <w:ind w:firstLine="708"/>
        <w:jc w:val="both"/>
      </w:pPr>
      <w:r w:rsidRPr="005E5C34">
        <w:t>4) Pravilnik o djelatnostima koje se s</w:t>
      </w:r>
      <w:r w:rsidR="00933A14" w:rsidRPr="005E5C34">
        <w:t>matraju industrijom</w:t>
      </w:r>
      <w:r w:rsidRPr="005E5C34">
        <w:t xml:space="preserve"> </w:t>
      </w:r>
      <w:r w:rsidR="00933A14" w:rsidRPr="005E5C34">
        <w:t>(„Narodne novine“ broj</w:t>
      </w:r>
      <w:r w:rsidRPr="005E5C34">
        <w:t xml:space="preserve"> 67/10</w:t>
      </w:r>
      <w:r w:rsidR="00933A14" w:rsidRPr="005E5C34">
        <w:t>),</w:t>
      </w:r>
    </w:p>
    <w:p w:rsidR="00A57166" w:rsidRPr="005E5C34" w:rsidRDefault="00A57166" w:rsidP="00933A14">
      <w:pPr>
        <w:ind w:firstLine="708"/>
        <w:jc w:val="both"/>
      </w:pPr>
      <w:r w:rsidRPr="005E5C34">
        <w:t>5) Pravilnik o poslovima na kojima radnik može raditi samo nakon prethodnog i redovnog utvr</w:t>
      </w:r>
      <w:r w:rsidR="00933A14" w:rsidRPr="005E5C34">
        <w:t xml:space="preserve">đivanja zdravstvene sposobnosti („Narodne novine“ broj </w:t>
      </w:r>
      <w:r w:rsidRPr="005E5C34">
        <w:t>70/10</w:t>
      </w:r>
      <w:r w:rsidR="00933A14" w:rsidRPr="005E5C34">
        <w:t>),</w:t>
      </w:r>
    </w:p>
    <w:p w:rsidR="00A57166" w:rsidRPr="005E5C34" w:rsidRDefault="00A57166" w:rsidP="00933A14">
      <w:pPr>
        <w:ind w:firstLine="708"/>
        <w:jc w:val="both"/>
      </w:pPr>
      <w:r w:rsidRPr="005E5C34">
        <w:t xml:space="preserve">6) Pravilnik o postupku registracije i sadržaju registra ugovora o radu pomorca i radnika na </w:t>
      </w:r>
      <w:r w:rsidR="00933A14" w:rsidRPr="005E5C34">
        <w:t>pomorskim ribarskim plovilima („Narodne novine“ broj</w:t>
      </w:r>
      <w:r w:rsidRPr="005E5C34">
        <w:t xml:space="preserve"> 70/10</w:t>
      </w:r>
      <w:r w:rsidR="00933A14" w:rsidRPr="005E5C34">
        <w:t>),</w:t>
      </w:r>
    </w:p>
    <w:p w:rsidR="00A57166" w:rsidRPr="005E5C34" w:rsidRDefault="00A57166" w:rsidP="00933A14">
      <w:pPr>
        <w:ind w:firstLine="708"/>
        <w:jc w:val="both"/>
      </w:pPr>
      <w:r w:rsidRPr="005E5C34">
        <w:lastRenderedPageBreak/>
        <w:t xml:space="preserve">7) Pravilnik o postupku dostave i načinu vođenja </w:t>
      </w:r>
      <w:r w:rsidR="00933A14" w:rsidRPr="005E5C34">
        <w:t xml:space="preserve">evidencije kolektivnih ugovora („Narodne novine“ broj </w:t>
      </w:r>
      <w:r w:rsidRPr="005E5C34">
        <w:t>70/10</w:t>
      </w:r>
      <w:r w:rsidR="00933A14" w:rsidRPr="005E5C34">
        <w:t>),</w:t>
      </w:r>
    </w:p>
    <w:p w:rsidR="00A57166" w:rsidRPr="005E5C34" w:rsidRDefault="00A57166" w:rsidP="00933A14">
      <w:pPr>
        <w:ind w:firstLine="708"/>
        <w:jc w:val="both"/>
      </w:pPr>
      <w:r w:rsidRPr="005E5C34">
        <w:t>8) Pravilnik o na</w:t>
      </w:r>
      <w:r w:rsidR="00933A14" w:rsidRPr="005E5C34">
        <w:t xml:space="preserve">činu objave kolektivnih ugovora („Narodne novine“ broj </w:t>
      </w:r>
      <w:r w:rsidRPr="005E5C34">
        <w:t>70/10</w:t>
      </w:r>
      <w:r w:rsidR="00933A14" w:rsidRPr="005E5C34">
        <w:t>),</w:t>
      </w:r>
    </w:p>
    <w:p w:rsidR="00A57166" w:rsidRPr="005E5C34" w:rsidRDefault="00A57166" w:rsidP="00933A14">
      <w:pPr>
        <w:ind w:firstLine="708"/>
        <w:jc w:val="both"/>
      </w:pPr>
      <w:r w:rsidRPr="005E5C34">
        <w:t>9)</w:t>
      </w:r>
      <w:r w:rsidR="009B2298" w:rsidRPr="005E5C34">
        <w:t xml:space="preserve"> </w:t>
      </w:r>
      <w:r w:rsidRPr="005E5C34">
        <w:t xml:space="preserve">Pravilnik o sadržaju i </w:t>
      </w:r>
      <w:r w:rsidR="00933A14" w:rsidRPr="005E5C34">
        <w:t xml:space="preserve">načinu vođenja registra udruga („Narodne novine“ broj </w:t>
      </w:r>
      <w:r w:rsidRPr="005E5C34">
        <w:t>70/10</w:t>
      </w:r>
      <w:r w:rsidR="00933A14" w:rsidRPr="005E5C34">
        <w:t>),</w:t>
      </w:r>
    </w:p>
    <w:p w:rsidR="00A57166" w:rsidRPr="005E5C34" w:rsidRDefault="00A57166" w:rsidP="00933A14">
      <w:pPr>
        <w:ind w:firstLine="708"/>
        <w:jc w:val="both"/>
      </w:pPr>
      <w:r w:rsidRPr="005E5C34">
        <w:t>10) Pravilnik o sadržaju i načinu izdavanja potvrde o p</w:t>
      </w:r>
      <w:r w:rsidR="00933A14" w:rsidRPr="005E5C34">
        <w:t>rivremenoj nesposobnosti za rad („Narodne novine“ broj</w:t>
      </w:r>
      <w:r w:rsidRPr="005E5C34">
        <w:t xml:space="preserve"> 74/10</w:t>
      </w:r>
      <w:r w:rsidR="00933A14" w:rsidRPr="005E5C34">
        <w:t>),</w:t>
      </w:r>
    </w:p>
    <w:p w:rsidR="00A57166" w:rsidRPr="005E5C34" w:rsidRDefault="00A57166" w:rsidP="00B00B7D">
      <w:pPr>
        <w:ind w:firstLine="708"/>
        <w:jc w:val="both"/>
      </w:pPr>
      <w:r w:rsidRPr="005E5C34">
        <w:t>11) Pravilnik o p</w:t>
      </w:r>
      <w:r w:rsidR="00933A14" w:rsidRPr="005E5C34">
        <w:t xml:space="preserve">ostupku izbora radničkog vijeća („Narodne novine“ broj </w:t>
      </w:r>
      <w:r w:rsidRPr="005E5C34">
        <w:t>81/10</w:t>
      </w:r>
      <w:r w:rsidR="00933A14" w:rsidRPr="005E5C34">
        <w:t>),</w:t>
      </w:r>
    </w:p>
    <w:p w:rsidR="00A57166" w:rsidRPr="005E5C34" w:rsidRDefault="00A57166" w:rsidP="00933A14">
      <w:pPr>
        <w:ind w:firstLine="708"/>
        <w:jc w:val="both"/>
      </w:pPr>
      <w:r w:rsidRPr="005E5C34">
        <w:t>12) Pravilnik o radnom vremenu, odmorima i dopustima radnika n</w:t>
      </w:r>
      <w:r w:rsidR="00933A14" w:rsidRPr="005E5C34">
        <w:t>a pomorskim ribarskim plovilima („Narodne novine“ broj</w:t>
      </w:r>
      <w:r w:rsidRPr="005E5C34">
        <w:t xml:space="preserve"> 82/10</w:t>
      </w:r>
      <w:r w:rsidR="00933A14" w:rsidRPr="005E5C34">
        <w:t>),</w:t>
      </w:r>
    </w:p>
    <w:p w:rsidR="00A57166" w:rsidRPr="005E5C34" w:rsidRDefault="003C6220" w:rsidP="00B00B7D">
      <w:pPr>
        <w:ind w:firstLine="567"/>
        <w:jc w:val="both"/>
      </w:pPr>
      <w:r w:rsidRPr="005E5C34">
        <w:t xml:space="preserve">  </w:t>
      </w:r>
      <w:r w:rsidR="00A57166" w:rsidRPr="005E5C34">
        <w:t xml:space="preserve">13) Pravilnik o sadržaju i načinu </w:t>
      </w:r>
      <w:r w:rsidR="00933A14" w:rsidRPr="005E5C34">
        <w:t>vođenja evidencije o radnicima („Narodne novine“ broj</w:t>
      </w:r>
      <w:r w:rsidR="00A57166" w:rsidRPr="005E5C34">
        <w:t xml:space="preserve"> 37/11</w:t>
      </w:r>
      <w:r w:rsidR="00933A14" w:rsidRPr="005E5C34">
        <w:t>),</w:t>
      </w:r>
    </w:p>
    <w:p w:rsidR="00A57166" w:rsidRPr="005E5C34" w:rsidRDefault="00A57166" w:rsidP="00B00B7D">
      <w:pPr>
        <w:ind w:firstLine="708"/>
        <w:jc w:val="both"/>
      </w:pPr>
      <w:r w:rsidRPr="005E5C34">
        <w:t>14) Pravilnik o sadržaju obračuna plać</w:t>
      </w:r>
      <w:r w:rsidR="00933A14" w:rsidRPr="005E5C34">
        <w:t xml:space="preserve">e, naknade plaće ili otpremnine  („Narodne novine“ broj </w:t>
      </w:r>
      <w:r w:rsidRPr="005E5C34">
        <w:t>120/12</w:t>
      </w:r>
      <w:r w:rsidR="00933A14" w:rsidRPr="005E5C34">
        <w:t>),</w:t>
      </w:r>
    </w:p>
    <w:p w:rsidR="00FE093A" w:rsidRPr="005E5C34" w:rsidRDefault="00FE093A" w:rsidP="00B00B7D">
      <w:pPr>
        <w:ind w:firstLine="708"/>
        <w:jc w:val="both"/>
      </w:pPr>
      <w:r w:rsidRPr="005E5C34">
        <w:t xml:space="preserve">15) Pravilnik o elektroničkom zapisu podataka iz područja radnih odnosa </w:t>
      </w:r>
      <w:r w:rsidR="00933A14" w:rsidRPr="005E5C34">
        <w:t xml:space="preserve">(„Narodne novine“ broj </w:t>
      </w:r>
      <w:r w:rsidRPr="005E5C34">
        <w:t>79/13)</w:t>
      </w:r>
      <w:r w:rsidR="008A4403">
        <w:t>,</w:t>
      </w:r>
    </w:p>
    <w:p w:rsidR="00FE093A" w:rsidRDefault="00FE093A" w:rsidP="00B00B7D">
      <w:pPr>
        <w:ind w:firstLine="709"/>
        <w:jc w:val="both"/>
      </w:pPr>
      <w:r w:rsidRPr="005E5C34">
        <w:t xml:space="preserve">16) Pravilnik o sadržaju, načinu i rokovima zdravstvenih pregleda noćnih radnika </w:t>
      </w:r>
      <w:r w:rsidR="00933A14" w:rsidRPr="005E5C34">
        <w:t xml:space="preserve">(„Narodne novine“ broj </w:t>
      </w:r>
      <w:r w:rsidRPr="005E5C34">
        <w:t>122/13</w:t>
      </w:r>
      <w:r w:rsidR="00346481">
        <w:t>),</w:t>
      </w:r>
    </w:p>
    <w:p w:rsidR="00346481" w:rsidRPr="00346481" w:rsidRDefault="00346481" w:rsidP="00B00B7D">
      <w:pPr>
        <w:ind w:firstLine="709"/>
        <w:jc w:val="both"/>
        <w:rPr>
          <w:color w:val="C00000"/>
        </w:rPr>
      </w:pPr>
      <w:r w:rsidRPr="001D706F">
        <w:t>17) Pravilnik o sadržaju, načinu i roku dostave statističkih podataka o privremenom obavljanju poslova („</w:t>
      </w:r>
      <w:r w:rsidRPr="005E5C34">
        <w:t>Narodne novine“ broj 122/13</w:t>
      </w:r>
      <w:r>
        <w:t>).</w:t>
      </w:r>
    </w:p>
    <w:p w:rsidR="009B2298" w:rsidRPr="005E5C34" w:rsidRDefault="009B2298" w:rsidP="00B00B7D">
      <w:pPr>
        <w:ind w:firstLine="709"/>
        <w:jc w:val="both"/>
      </w:pPr>
    </w:p>
    <w:p w:rsidR="009B2298" w:rsidRPr="005E5C34" w:rsidRDefault="009B2298" w:rsidP="009B2298">
      <w:pPr>
        <w:ind w:firstLine="709"/>
      </w:pPr>
    </w:p>
    <w:p w:rsidR="00C71242" w:rsidRPr="005E5C34" w:rsidRDefault="00C71242" w:rsidP="003C6220">
      <w:pPr>
        <w:pStyle w:val="NormalWeb"/>
        <w:spacing w:line="240" w:lineRule="auto"/>
        <w:ind w:left="1" w:hanging="1"/>
        <w:jc w:val="center"/>
        <w:rPr>
          <w:rFonts w:ascii="Times New Roman" w:hAnsi="Times New Roman" w:cs="Times New Roman"/>
          <w:b/>
          <w:color w:val="auto"/>
          <w:sz w:val="24"/>
          <w:szCs w:val="24"/>
        </w:rPr>
      </w:pPr>
      <w:r w:rsidRPr="005E5C34">
        <w:rPr>
          <w:rFonts w:ascii="Times New Roman" w:hAnsi="Times New Roman" w:cs="Times New Roman"/>
          <w:b/>
          <w:color w:val="auto"/>
          <w:sz w:val="24"/>
          <w:szCs w:val="24"/>
        </w:rPr>
        <w:t>Članak 2</w:t>
      </w:r>
      <w:r w:rsidR="008B4873">
        <w:rPr>
          <w:rFonts w:ascii="Times New Roman" w:hAnsi="Times New Roman" w:cs="Times New Roman"/>
          <w:b/>
          <w:color w:val="auto"/>
          <w:sz w:val="24"/>
          <w:szCs w:val="24"/>
        </w:rPr>
        <w:t>36</w:t>
      </w:r>
      <w:r w:rsidR="009B2298" w:rsidRPr="005E5C34">
        <w:rPr>
          <w:rFonts w:ascii="Times New Roman" w:hAnsi="Times New Roman" w:cs="Times New Roman"/>
          <w:b/>
          <w:color w:val="auto"/>
          <w:sz w:val="24"/>
          <w:szCs w:val="24"/>
        </w:rPr>
        <w:t>.</w:t>
      </w:r>
    </w:p>
    <w:p w:rsidR="009B2298" w:rsidRPr="005E5C34" w:rsidRDefault="00C71242" w:rsidP="009B2298">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 xml:space="preserve">(1) Danom </w:t>
      </w:r>
      <w:r w:rsidR="009B2298" w:rsidRPr="005E5C34">
        <w:rPr>
          <w:rFonts w:ascii="Times New Roman" w:hAnsi="Times New Roman" w:cs="Times New Roman"/>
          <w:color w:val="auto"/>
          <w:sz w:val="24"/>
          <w:szCs w:val="24"/>
        </w:rPr>
        <w:t>stupanja na snagu ovoga Zakona, prestaje važiti Zakon o radu (»Narodne novine«, 149/09, 61/11, 82/12 i 73/13).</w:t>
      </w:r>
    </w:p>
    <w:p w:rsidR="009B2298" w:rsidRPr="005E5C34" w:rsidRDefault="009B2298" w:rsidP="009B2298">
      <w:pPr>
        <w:pStyle w:val="NormalWeb"/>
        <w:spacing w:line="240" w:lineRule="auto"/>
        <w:ind w:firstLine="708"/>
        <w:jc w:val="both"/>
        <w:rPr>
          <w:rFonts w:ascii="Times New Roman" w:hAnsi="Times New Roman" w:cs="Times New Roman"/>
          <w:color w:val="auto"/>
          <w:sz w:val="24"/>
          <w:szCs w:val="24"/>
        </w:rPr>
      </w:pPr>
    </w:p>
    <w:p w:rsidR="00C71242" w:rsidRPr="005E5C34" w:rsidRDefault="008B4873" w:rsidP="009B2298">
      <w:pPr>
        <w:pStyle w:val="NormalWeb"/>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237</w:t>
      </w:r>
      <w:r w:rsidR="00C71242" w:rsidRPr="005E5C34">
        <w:rPr>
          <w:rFonts w:ascii="Times New Roman" w:hAnsi="Times New Roman" w:cs="Times New Roman"/>
          <w:b/>
          <w:color w:val="auto"/>
          <w:sz w:val="24"/>
          <w:szCs w:val="24"/>
        </w:rPr>
        <w:t>.</w:t>
      </w:r>
    </w:p>
    <w:p w:rsidR="00627406" w:rsidRDefault="009B2298" w:rsidP="001D706F">
      <w:pPr>
        <w:pStyle w:val="NormalWeb"/>
        <w:spacing w:line="240" w:lineRule="auto"/>
        <w:ind w:firstLine="708"/>
        <w:jc w:val="both"/>
        <w:rPr>
          <w:rFonts w:ascii="Times New Roman" w:hAnsi="Times New Roman" w:cs="Times New Roman"/>
          <w:color w:val="auto"/>
          <w:sz w:val="24"/>
          <w:szCs w:val="24"/>
        </w:rPr>
      </w:pPr>
      <w:r w:rsidRPr="005E5C34">
        <w:rPr>
          <w:rFonts w:ascii="Times New Roman" w:hAnsi="Times New Roman" w:cs="Times New Roman"/>
          <w:color w:val="auto"/>
          <w:sz w:val="24"/>
          <w:szCs w:val="24"/>
        </w:rPr>
        <w:t>Ovaj Zakon stupa na snagu osmog dana od dana objave u Narodnim novinama.</w:t>
      </w:r>
    </w:p>
    <w:p w:rsidR="00615B6B" w:rsidRDefault="00615B6B" w:rsidP="001D706F">
      <w:pPr>
        <w:pStyle w:val="NormalWeb"/>
        <w:spacing w:line="240" w:lineRule="auto"/>
        <w:ind w:firstLine="708"/>
        <w:jc w:val="both"/>
        <w:rPr>
          <w:rFonts w:ascii="Times New Roman" w:hAnsi="Times New Roman" w:cs="Times New Roman"/>
          <w:color w:val="auto"/>
          <w:sz w:val="24"/>
          <w:szCs w:val="24"/>
        </w:rPr>
      </w:pPr>
    </w:p>
    <w:p w:rsidR="00615B6B" w:rsidRDefault="00615B6B" w:rsidP="001D706F">
      <w:pPr>
        <w:pStyle w:val="NormalWeb"/>
        <w:spacing w:line="240" w:lineRule="auto"/>
        <w:ind w:firstLine="708"/>
        <w:jc w:val="both"/>
        <w:rPr>
          <w:rFonts w:ascii="Times New Roman" w:hAnsi="Times New Roman" w:cs="Times New Roman"/>
          <w:color w:val="auto"/>
          <w:sz w:val="24"/>
          <w:szCs w:val="24"/>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615B6B" w:rsidRDefault="00615B6B"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DE0EC5" w:rsidRDefault="00DE0EC5" w:rsidP="00615B6B">
      <w:pPr>
        <w:spacing w:before="60" w:after="60"/>
        <w:jc w:val="center"/>
        <w:rPr>
          <w:b/>
        </w:rPr>
      </w:pPr>
    </w:p>
    <w:p w:rsidR="00615B6B" w:rsidRDefault="00615B6B" w:rsidP="00615B6B">
      <w:pPr>
        <w:spacing w:before="60" w:after="60"/>
        <w:jc w:val="center"/>
        <w:rPr>
          <w:b/>
        </w:rPr>
      </w:pPr>
      <w:r w:rsidRPr="007837D2">
        <w:rPr>
          <w:b/>
        </w:rPr>
        <w:lastRenderedPageBreak/>
        <w:t>O B R A Z L O Ž E NJ E</w:t>
      </w:r>
    </w:p>
    <w:p w:rsidR="00615B6B" w:rsidRPr="007837D2" w:rsidRDefault="00615B6B" w:rsidP="00615B6B">
      <w:pPr>
        <w:spacing w:before="60" w:after="60"/>
        <w:jc w:val="center"/>
        <w:rPr>
          <w:b/>
        </w:rPr>
      </w:pPr>
    </w:p>
    <w:p w:rsidR="00615B6B" w:rsidRPr="00AB7691" w:rsidRDefault="003A7931" w:rsidP="003A7931">
      <w:pPr>
        <w:ind w:left="360" w:firstLine="348"/>
        <w:jc w:val="both"/>
        <w:rPr>
          <w:b/>
          <w:color w:val="000000"/>
        </w:rPr>
      </w:pPr>
      <w:r>
        <w:rPr>
          <w:b/>
          <w:color w:val="000000"/>
          <w:u w:val="single"/>
        </w:rPr>
        <w:t xml:space="preserve">I. OPĆE ODREDBE  </w:t>
      </w:r>
      <w:r w:rsidRPr="00AB7691">
        <w:rPr>
          <w:b/>
          <w:color w:val="000000"/>
        </w:rPr>
        <w:t>(članak 1. do 9</w:t>
      </w:r>
      <w:r w:rsidR="00615B6B" w:rsidRPr="00AB7691">
        <w:rPr>
          <w:b/>
          <w:color w:val="000000"/>
        </w:rPr>
        <w:t xml:space="preserve">.) </w:t>
      </w:r>
    </w:p>
    <w:p w:rsidR="00615B6B" w:rsidRPr="0043574D" w:rsidRDefault="00615B6B" w:rsidP="00615B6B">
      <w:pPr>
        <w:jc w:val="both"/>
        <w:rPr>
          <w:color w:val="000000"/>
          <w:u w:val="single"/>
        </w:rPr>
      </w:pPr>
    </w:p>
    <w:p w:rsidR="00615B6B" w:rsidRPr="0043574D" w:rsidRDefault="003A7931" w:rsidP="003A7931">
      <w:pPr>
        <w:autoSpaceDE w:val="0"/>
        <w:autoSpaceDN w:val="0"/>
        <w:adjustRightInd w:val="0"/>
        <w:ind w:firstLine="708"/>
        <w:jc w:val="both"/>
        <w:rPr>
          <w:lang w:eastAsia="en-US"/>
        </w:rPr>
      </w:pPr>
      <w:r>
        <w:rPr>
          <w:rFonts w:ascii="TimesNewRoman" w:hAnsi="TimesNewRoman" w:cs="TimesNewRoman"/>
          <w:lang w:eastAsia="en-US"/>
        </w:rPr>
        <w:t>N</w:t>
      </w:r>
      <w:r w:rsidR="00615B6B" w:rsidRPr="0043574D">
        <w:rPr>
          <w:lang w:eastAsia="en-US"/>
        </w:rPr>
        <w:t>avode se direktive Europske unije s kojom se uskla</w:t>
      </w:r>
      <w:r w:rsidR="00615B6B" w:rsidRPr="0043574D">
        <w:rPr>
          <w:rFonts w:ascii="TimesNewRoman" w:hAnsi="TimesNewRoman" w:cs="TimesNewRoman"/>
          <w:lang w:eastAsia="en-US"/>
        </w:rPr>
        <w:t>đ</w:t>
      </w:r>
      <w:r>
        <w:rPr>
          <w:lang w:eastAsia="en-US"/>
        </w:rPr>
        <w:t>uje Zakon (članak 1.),</w:t>
      </w:r>
      <w:r w:rsidR="00615B6B" w:rsidRPr="0043574D">
        <w:rPr>
          <w:lang w:eastAsia="en-US"/>
        </w:rPr>
        <w:t xml:space="preserve"> a sukladno to</w:t>
      </w:r>
      <w:r w:rsidR="00615B6B" w:rsidRPr="0043574D">
        <w:rPr>
          <w:rFonts w:ascii="TimesNewRoman" w:hAnsi="TimesNewRoman" w:cs="TimesNewRoman"/>
          <w:lang w:eastAsia="en-US"/>
        </w:rPr>
        <w:t>č</w:t>
      </w:r>
      <w:r w:rsidR="00615B6B" w:rsidRPr="0043574D">
        <w:rPr>
          <w:lang w:eastAsia="en-US"/>
        </w:rPr>
        <w:t>ki V. Odluke o instrumentima za uskla</w:t>
      </w:r>
      <w:r w:rsidR="00615B6B" w:rsidRPr="0043574D">
        <w:rPr>
          <w:rFonts w:ascii="TimesNewRoman" w:hAnsi="TimesNewRoman" w:cs="TimesNewRoman"/>
          <w:lang w:eastAsia="en-US"/>
        </w:rPr>
        <w:t>đ</w:t>
      </w:r>
      <w:r w:rsidR="00615B6B" w:rsidRPr="0043574D">
        <w:rPr>
          <w:lang w:eastAsia="en-US"/>
        </w:rPr>
        <w:t>ivanje zakonodavstva Republike Hrvatske s pravnom ste</w:t>
      </w:r>
      <w:r w:rsidR="00615B6B" w:rsidRPr="0043574D">
        <w:rPr>
          <w:rFonts w:ascii="TimesNewRoman" w:hAnsi="TimesNewRoman" w:cs="TimesNewRoman"/>
          <w:lang w:eastAsia="en-US"/>
        </w:rPr>
        <w:t>č</w:t>
      </w:r>
      <w:r w:rsidR="00615B6B" w:rsidRPr="0043574D">
        <w:rPr>
          <w:lang w:eastAsia="en-US"/>
        </w:rPr>
        <w:t xml:space="preserve">evinom Europske unije </w:t>
      </w:r>
      <w:r>
        <w:rPr>
          <w:lang w:eastAsia="en-US"/>
        </w:rPr>
        <w:t xml:space="preserve">(„Narodne novine“, broj 93/11) </w:t>
      </w:r>
      <w:r w:rsidR="00615B6B" w:rsidRPr="0043574D">
        <w:t>Člankom 2. propisuje  se rodna jednakost pojmova koji se koriste u Zakonu.</w:t>
      </w:r>
    </w:p>
    <w:p w:rsidR="00615B6B" w:rsidRPr="0043574D" w:rsidRDefault="003A7931" w:rsidP="003A793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Propisuj</w:t>
      </w:r>
      <w:r w:rsidR="006710BA">
        <w:rPr>
          <w:rFonts w:ascii="Times New Roman" w:hAnsi="Times New Roman" w:cs="Times New Roman"/>
          <w:color w:val="auto"/>
          <w:sz w:val="24"/>
          <w:szCs w:val="24"/>
        </w:rPr>
        <w:t>e se predmet Zakona (članak 3.),</w:t>
      </w:r>
      <w:r>
        <w:rPr>
          <w:rFonts w:ascii="Times New Roman" w:hAnsi="Times New Roman" w:cs="Times New Roman"/>
          <w:color w:val="auto"/>
          <w:sz w:val="24"/>
          <w:szCs w:val="24"/>
        </w:rPr>
        <w:t xml:space="preserve"> pojam radnika i poslodavca (članak </w:t>
      </w:r>
      <w:r w:rsidR="006710BA">
        <w:rPr>
          <w:rFonts w:ascii="Times New Roman" w:hAnsi="Times New Roman" w:cs="Times New Roman"/>
          <w:color w:val="auto"/>
          <w:sz w:val="24"/>
          <w:szCs w:val="24"/>
        </w:rPr>
        <w:t>4</w:t>
      </w:r>
      <w:r>
        <w:rPr>
          <w:rFonts w:ascii="Times New Roman" w:hAnsi="Times New Roman" w:cs="Times New Roman"/>
          <w:color w:val="auto"/>
          <w:sz w:val="24"/>
          <w:szCs w:val="24"/>
        </w:rPr>
        <w:t>.)</w:t>
      </w:r>
      <w:r w:rsidR="006710BA">
        <w:rPr>
          <w:rFonts w:ascii="Times New Roman" w:hAnsi="Times New Roman" w:cs="Times New Roman"/>
          <w:color w:val="auto"/>
          <w:sz w:val="24"/>
          <w:szCs w:val="24"/>
        </w:rPr>
        <w:t>,</w:t>
      </w:r>
      <w:r w:rsidRPr="0043574D">
        <w:rPr>
          <w:rFonts w:ascii="Times New Roman" w:hAnsi="Times New Roman" w:cs="Times New Roman"/>
          <w:color w:val="auto"/>
          <w:sz w:val="24"/>
          <w:szCs w:val="24"/>
        </w:rPr>
        <w:t xml:space="preserve"> </w:t>
      </w:r>
      <w:r w:rsidR="00615B6B" w:rsidRPr="0043574D">
        <w:rPr>
          <w:rFonts w:ascii="Times New Roman" w:hAnsi="Times New Roman" w:cs="Times New Roman"/>
          <w:color w:val="auto"/>
          <w:sz w:val="24"/>
          <w:szCs w:val="24"/>
        </w:rPr>
        <w:t xml:space="preserve"> obveza vođenja evidencije o radn</w:t>
      </w:r>
      <w:r w:rsidR="006710BA">
        <w:rPr>
          <w:rFonts w:ascii="Times New Roman" w:hAnsi="Times New Roman" w:cs="Times New Roman"/>
          <w:color w:val="auto"/>
          <w:sz w:val="24"/>
          <w:szCs w:val="24"/>
        </w:rPr>
        <w:t xml:space="preserve">icima zaposlenim kod poslodavca (članak 5.), </w:t>
      </w:r>
      <w:r w:rsidR="00615B6B" w:rsidRPr="0043574D">
        <w:rPr>
          <w:rFonts w:ascii="Times New Roman" w:hAnsi="Times New Roman" w:cs="Times New Roman"/>
          <w:color w:val="auto"/>
          <w:sz w:val="24"/>
          <w:szCs w:val="24"/>
        </w:rPr>
        <w:t>tijelo nadležno za vođenje elektroničkog zapisa podataka o radn</w:t>
      </w:r>
      <w:r w:rsidR="00615B6B">
        <w:rPr>
          <w:rFonts w:ascii="Times New Roman" w:hAnsi="Times New Roman" w:cs="Times New Roman"/>
          <w:color w:val="auto"/>
          <w:sz w:val="24"/>
          <w:szCs w:val="24"/>
        </w:rPr>
        <w:t>i</w:t>
      </w:r>
      <w:r w:rsidR="006710BA">
        <w:rPr>
          <w:rFonts w:ascii="Times New Roman" w:hAnsi="Times New Roman" w:cs="Times New Roman"/>
          <w:color w:val="auto"/>
          <w:sz w:val="24"/>
          <w:szCs w:val="24"/>
        </w:rPr>
        <w:t xml:space="preserve">ku </w:t>
      </w:r>
      <w:r w:rsidR="00615B6B" w:rsidRPr="0043574D">
        <w:rPr>
          <w:rFonts w:ascii="Times New Roman" w:hAnsi="Times New Roman" w:cs="Times New Roman"/>
          <w:color w:val="auto"/>
          <w:sz w:val="24"/>
          <w:szCs w:val="24"/>
        </w:rPr>
        <w:t>obveznici dostave podataka, te obveza ministra da pravilnikom propiše sadržaj, način upisivanja podataka o radniku i njihovu razmjenu između tijela s javnim ovlastima, u skladu s posebnim propi</w:t>
      </w:r>
      <w:r w:rsidR="006710BA">
        <w:rPr>
          <w:rFonts w:ascii="Times New Roman" w:hAnsi="Times New Roman" w:cs="Times New Roman"/>
          <w:color w:val="auto"/>
          <w:sz w:val="24"/>
          <w:szCs w:val="24"/>
        </w:rPr>
        <w:t>sima o zaštiti osobnih podataka (članak 6.).</w:t>
      </w:r>
    </w:p>
    <w:p w:rsidR="00615B6B" w:rsidRPr="0043574D" w:rsidRDefault="006710BA" w:rsidP="006710B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615B6B" w:rsidRPr="0043574D">
        <w:rPr>
          <w:rFonts w:ascii="Times New Roman" w:hAnsi="Times New Roman" w:cs="Times New Roman"/>
          <w:color w:val="auto"/>
          <w:sz w:val="24"/>
          <w:szCs w:val="24"/>
        </w:rPr>
        <w:t xml:space="preserve">ropisuju se temeljne </w:t>
      </w:r>
      <w:r>
        <w:rPr>
          <w:rFonts w:ascii="Times New Roman" w:hAnsi="Times New Roman" w:cs="Times New Roman"/>
          <w:color w:val="auto"/>
          <w:sz w:val="24"/>
          <w:szCs w:val="24"/>
        </w:rPr>
        <w:t>obveze i prava iz radnog odnosa (članak 7.),</w:t>
      </w:r>
      <w:r w:rsidR="00615B6B" w:rsidRPr="0043574D">
        <w:rPr>
          <w:rFonts w:ascii="Times New Roman" w:hAnsi="Times New Roman" w:cs="Times New Roman"/>
          <w:color w:val="auto"/>
          <w:sz w:val="24"/>
          <w:szCs w:val="24"/>
        </w:rPr>
        <w:t xml:space="preserve"> dužnost poštivanja propisa u svezi s radnim odn</w:t>
      </w:r>
      <w:r>
        <w:rPr>
          <w:rFonts w:ascii="Times New Roman" w:hAnsi="Times New Roman" w:cs="Times New Roman"/>
          <w:color w:val="auto"/>
          <w:sz w:val="24"/>
          <w:szCs w:val="24"/>
        </w:rPr>
        <w:t>osom  (članak 8.),</w:t>
      </w:r>
      <w:r w:rsidRPr="0043574D">
        <w:rPr>
          <w:rFonts w:ascii="Times New Roman" w:hAnsi="Times New Roman" w:cs="Times New Roman"/>
          <w:color w:val="auto"/>
          <w:sz w:val="24"/>
          <w:szCs w:val="24"/>
        </w:rPr>
        <w:t xml:space="preserve">  </w:t>
      </w:r>
      <w:r>
        <w:rPr>
          <w:rFonts w:ascii="Times New Roman" w:hAnsi="Times New Roman" w:cs="Times New Roman"/>
          <w:color w:val="auto"/>
          <w:sz w:val="24"/>
          <w:szCs w:val="24"/>
        </w:rPr>
        <w:t>te sloboda ugovaranja uvjeta rada (članak 9.).</w:t>
      </w:r>
      <w:r w:rsidRPr="0043574D">
        <w:rPr>
          <w:rFonts w:ascii="Times New Roman" w:hAnsi="Times New Roman" w:cs="Times New Roman"/>
          <w:color w:val="auto"/>
          <w:sz w:val="24"/>
          <w:szCs w:val="24"/>
        </w:rPr>
        <w:t xml:space="preserve">  </w:t>
      </w:r>
    </w:p>
    <w:p w:rsidR="00615B6B" w:rsidRPr="0043574D" w:rsidRDefault="00615B6B" w:rsidP="00615B6B">
      <w:pPr>
        <w:pStyle w:val="NormalWeb"/>
        <w:spacing w:line="240" w:lineRule="auto"/>
        <w:jc w:val="both"/>
        <w:rPr>
          <w:rFonts w:ascii="Times New Roman" w:hAnsi="Times New Roman" w:cs="Times New Roman"/>
          <w:color w:val="auto"/>
          <w:sz w:val="24"/>
          <w:szCs w:val="24"/>
        </w:rPr>
      </w:pPr>
    </w:p>
    <w:p w:rsidR="00615B6B" w:rsidRPr="003647A7" w:rsidRDefault="00615B6B" w:rsidP="00615B6B">
      <w:pPr>
        <w:pStyle w:val="NormalWeb"/>
        <w:spacing w:line="240" w:lineRule="auto"/>
        <w:jc w:val="both"/>
        <w:rPr>
          <w:rFonts w:ascii="Times New Roman" w:hAnsi="Times New Roman" w:cs="Times New Roman"/>
          <w:b/>
          <w:color w:val="auto"/>
          <w:sz w:val="24"/>
          <w:szCs w:val="24"/>
        </w:rPr>
      </w:pPr>
      <w:r w:rsidRPr="003647A7">
        <w:rPr>
          <w:rFonts w:ascii="Times New Roman" w:hAnsi="Times New Roman" w:cs="Times New Roman"/>
          <w:b/>
          <w:color w:val="auto"/>
          <w:sz w:val="24"/>
          <w:szCs w:val="24"/>
        </w:rPr>
        <w:t xml:space="preserve">    </w:t>
      </w:r>
      <w:r w:rsidR="004067B3">
        <w:rPr>
          <w:rFonts w:ascii="Times New Roman" w:hAnsi="Times New Roman" w:cs="Times New Roman"/>
          <w:b/>
          <w:color w:val="auto"/>
          <w:sz w:val="24"/>
          <w:szCs w:val="24"/>
        </w:rPr>
        <w:tab/>
      </w:r>
      <w:r w:rsidRPr="003647A7">
        <w:rPr>
          <w:rFonts w:ascii="Times New Roman" w:hAnsi="Times New Roman" w:cs="Times New Roman"/>
          <w:b/>
          <w:color w:val="auto"/>
          <w:sz w:val="24"/>
          <w:szCs w:val="24"/>
        </w:rPr>
        <w:t xml:space="preserve"> II.  </w:t>
      </w:r>
      <w:r w:rsidRPr="003647A7">
        <w:rPr>
          <w:rFonts w:ascii="Times New Roman" w:hAnsi="Times New Roman" w:cs="Times New Roman"/>
          <w:b/>
          <w:color w:val="auto"/>
          <w:sz w:val="24"/>
          <w:szCs w:val="24"/>
          <w:u w:val="single"/>
        </w:rPr>
        <w:t>INDIVIDUALNI RADNI ODNOSI</w:t>
      </w:r>
      <w:r w:rsidRPr="003647A7">
        <w:rPr>
          <w:rFonts w:ascii="Times New Roman" w:hAnsi="Times New Roman" w:cs="Times New Roman"/>
          <w:b/>
          <w:color w:val="auto"/>
          <w:sz w:val="24"/>
          <w:szCs w:val="24"/>
        </w:rPr>
        <w:t xml:space="preserve"> </w:t>
      </w:r>
    </w:p>
    <w:p w:rsidR="00615B6B" w:rsidRPr="0043574D" w:rsidRDefault="00615B6B" w:rsidP="00615B6B">
      <w:pPr>
        <w:pStyle w:val="NormalWeb"/>
        <w:spacing w:line="240" w:lineRule="auto"/>
        <w:jc w:val="both"/>
        <w:rPr>
          <w:rFonts w:ascii="Times New Roman" w:hAnsi="Times New Roman" w:cs="Times New Roman"/>
          <w:color w:val="auto"/>
          <w:sz w:val="24"/>
          <w:szCs w:val="24"/>
        </w:rPr>
      </w:pPr>
    </w:p>
    <w:p w:rsidR="00615B6B" w:rsidRPr="00EB62ED" w:rsidRDefault="006710BA" w:rsidP="00EB62ED">
      <w:pPr>
        <w:pStyle w:val="NormalWeb"/>
        <w:spacing w:line="240" w:lineRule="auto"/>
        <w:ind w:firstLine="708"/>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ZASNIVANJE RADNOG ODNOSA </w:t>
      </w:r>
      <w:r w:rsidRPr="00AB7691">
        <w:rPr>
          <w:rFonts w:ascii="Times New Roman" w:hAnsi="Times New Roman" w:cs="Times New Roman"/>
          <w:b/>
          <w:color w:val="auto"/>
          <w:sz w:val="24"/>
          <w:szCs w:val="24"/>
        </w:rPr>
        <w:t>(članak 10. do 25</w:t>
      </w:r>
      <w:r w:rsidR="00615B6B" w:rsidRPr="00AB7691">
        <w:rPr>
          <w:rFonts w:ascii="Times New Roman" w:hAnsi="Times New Roman" w:cs="Times New Roman"/>
          <w:b/>
          <w:color w:val="auto"/>
          <w:sz w:val="24"/>
          <w:szCs w:val="24"/>
        </w:rPr>
        <w:t>.</w:t>
      </w:r>
      <w:r w:rsidRPr="00AB7691">
        <w:rPr>
          <w:rFonts w:ascii="Times New Roman" w:hAnsi="Times New Roman" w:cs="Times New Roman"/>
          <w:b/>
          <w:color w:val="auto"/>
          <w:sz w:val="24"/>
          <w:szCs w:val="24"/>
        </w:rPr>
        <w:t>)</w:t>
      </w:r>
    </w:p>
    <w:p w:rsidR="00615B6B" w:rsidRPr="0043574D" w:rsidRDefault="00615B6B" w:rsidP="00615B6B">
      <w:pPr>
        <w:pStyle w:val="NormalWeb"/>
        <w:spacing w:line="240" w:lineRule="auto"/>
        <w:jc w:val="both"/>
        <w:rPr>
          <w:rFonts w:ascii="Times New Roman" w:hAnsi="Times New Roman" w:cs="Times New Roman"/>
          <w:b/>
          <w:color w:val="auto"/>
          <w:sz w:val="24"/>
          <w:szCs w:val="24"/>
          <w:u w:val="single"/>
        </w:rPr>
      </w:pPr>
    </w:p>
    <w:p w:rsidR="00615B6B" w:rsidRPr="0043574D" w:rsidRDefault="006710BA" w:rsidP="00EB62E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615B6B" w:rsidRPr="0043574D">
        <w:rPr>
          <w:rFonts w:ascii="Times New Roman" w:hAnsi="Times New Roman" w:cs="Times New Roman"/>
          <w:color w:val="auto"/>
          <w:sz w:val="24"/>
          <w:szCs w:val="24"/>
        </w:rPr>
        <w:t>ređ</w:t>
      </w:r>
      <w:r>
        <w:rPr>
          <w:rFonts w:ascii="Times New Roman" w:hAnsi="Times New Roman" w:cs="Times New Roman"/>
          <w:color w:val="auto"/>
          <w:sz w:val="24"/>
          <w:szCs w:val="24"/>
        </w:rPr>
        <w:t>uje se sklapanje ugovora o radu (članak 10.),</w:t>
      </w:r>
      <w:r w:rsidRPr="0043574D">
        <w:rPr>
          <w:rFonts w:ascii="Times New Roman" w:hAnsi="Times New Roman" w:cs="Times New Roman"/>
          <w:color w:val="auto"/>
          <w:sz w:val="24"/>
          <w:szCs w:val="24"/>
        </w:rPr>
        <w:t xml:space="preserve"> </w:t>
      </w:r>
      <w:r>
        <w:rPr>
          <w:rFonts w:ascii="Times New Roman" w:hAnsi="Times New Roman" w:cs="Times New Roman"/>
          <w:color w:val="auto"/>
          <w:sz w:val="24"/>
          <w:szCs w:val="24"/>
        </w:rPr>
        <w:t>te</w:t>
      </w:r>
      <w:r w:rsidR="00615B6B" w:rsidRPr="0043574D">
        <w:rPr>
          <w:rFonts w:ascii="Times New Roman" w:hAnsi="Times New Roman" w:cs="Times New Roman"/>
          <w:color w:val="auto"/>
          <w:sz w:val="24"/>
          <w:szCs w:val="24"/>
        </w:rPr>
        <w:t xml:space="preserve"> ugov</w:t>
      </w:r>
      <w:r>
        <w:rPr>
          <w:rFonts w:ascii="Times New Roman" w:hAnsi="Times New Roman" w:cs="Times New Roman"/>
          <w:color w:val="auto"/>
          <w:sz w:val="24"/>
          <w:szCs w:val="24"/>
        </w:rPr>
        <w:t>or o radu na neodređeno vrijeme (članak 11.),</w:t>
      </w:r>
      <w:r w:rsidRPr="0043574D">
        <w:rPr>
          <w:rFonts w:ascii="Times New Roman" w:hAnsi="Times New Roman" w:cs="Times New Roman"/>
          <w:color w:val="auto"/>
          <w:sz w:val="24"/>
          <w:szCs w:val="24"/>
        </w:rPr>
        <w:t xml:space="preserve">  </w:t>
      </w:r>
    </w:p>
    <w:p w:rsidR="00615B6B" w:rsidRDefault="00615B6B" w:rsidP="00EB62ED">
      <w:pPr>
        <w:pStyle w:val="NormalWeb"/>
        <w:spacing w:line="240" w:lineRule="auto"/>
        <w:ind w:firstLine="708"/>
        <w:jc w:val="both"/>
        <w:rPr>
          <w:rFonts w:ascii="Times New Roman" w:hAnsi="Times New Roman" w:cs="Times New Roman"/>
          <w:color w:val="auto"/>
          <w:sz w:val="24"/>
          <w:szCs w:val="24"/>
        </w:rPr>
      </w:pPr>
      <w:r w:rsidRPr="0043574D">
        <w:rPr>
          <w:rFonts w:ascii="Times New Roman" w:hAnsi="Times New Roman" w:cs="Times New Roman"/>
          <w:color w:val="auto"/>
          <w:sz w:val="24"/>
          <w:szCs w:val="24"/>
        </w:rPr>
        <w:t>Uređuje se za</w:t>
      </w:r>
      <w:r>
        <w:rPr>
          <w:rFonts w:ascii="Times New Roman" w:hAnsi="Times New Roman" w:cs="Times New Roman"/>
          <w:color w:val="auto"/>
          <w:sz w:val="24"/>
          <w:szCs w:val="24"/>
        </w:rPr>
        <w:t>s</w:t>
      </w:r>
      <w:r w:rsidRPr="0043574D">
        <w:rPr>
          <w:rFonts w:ascii="Times New Roman" w:hAnsi="Times New Roman" w:cs="Times New Roman"/>
          <w:color w:val="auto"/>
          <w:sz w:val="24"/>
          <w:szCs w:val="24"/>
        </w:rPr>
        <w:t>nivanje radn</w:t>
      </w:r>
      <w:r>
        <w:rPr>
          <w:rFonts w:ascii="Times New Roman" w:hAnsi="Times New Roman" w:cs="Times New Roman"/>
          <w:color w:val="auto"/>
          <w:sz w:val="24"/>
          <w:szCs w:val="24"/>
        </w:rPr>
        <w:t>o</w:t>
      </w:r>
      <w:r w:rsidRPr="0043574D">
        <w:rPr>
          <w:rFonts w:ascii="Times New Roman" w:hAnsi="Times New Roman" w:cs="Times New Roman"/>
          <w:color w:val="auto"/>
          <w:sz w:val="24"/>
          <w:szCs w:val="24"/>
        </w:rPr>
        <w:t xml:space="preserve">g odnosa temeljem ugovora o radu na određeno vrijeme. Ugovor o radu na određeno vrijeme </w:t>
      </w:r>
      <w:r w:rsidRPr="00EB62ED">
        <w:rPr>
          <w:rFonts w:ascii="Times New Roman" w:hAnsi="Times New Roman" w:cs="Times New Roman"/>
          <w:color w:val="auto"/>
          <w:sz w:val="24"/>
          <w:szCs w:val="24"/>
        </w:rPr>
        <w:t>može se iznimno sklopiti na određeno vrijeme, za zasnivanje radnog odnosa čiji je prestanak unaprijed utvrđen rokom, izvršenjem određenog posla ili nastupanjem određenog događaja</w:t>
      </w:r>
      <w:r w:rsidRPr="0043574D">
        <w:rPr>
          <w:rFonts w:ascii="Times New Roman" w:hAnsi="Times New Roman" w:cs="Times New Roman"/>
          <w:sz w:val="24"/>
          <w:szCs w:val="24"/>
        </w:rPr>
        <w:t>.</w:t>
      </w:r>
      <w:r w:rsidRPr="0043574D">
        <w:rPr>
          <w:rFonts w:ascii="Times New Roman" w:hAnsi="Times New Roman" w:cs="Times New Roman"/>
          <w:color w:val="auto"/>
          <w:sz w:val="24"/>
          <w:szCs w:val="24"/>
        </w:rPr>
        <w:t xml:space="preserve"> Uzastopni ugovor o radu na određeno vrijeme poslodavac s istim radnikom smije sklopiti samo ako za to postoji objektivan razlog koji se u tom ugovoru ili u pisanoj potvrdi iz članka 14. stavka 3. ovoga Zakona mora navesti, a ukupno trajanje svih uzastopnih ugovora o radu sklopljenih na određeno vrijeme, uključujući i prvi ugovor o radu, ograničeno je na tri godine, osim ako je to potrebno zbog zamjene privremeno nenazočnog radnika ili je zbog nekih drugih objektivnih razloga dopušteno zakonom ili kolektivnim ugovorom, u kojem slučaju uzastopni ugovori o radu na određeno vrijeme mogu trajati i dulje od tri godine. Na prvi ugovor o radu ne primjenjuju se ograničenja u odnosu na postojanje objektivnih razloga za sklapanje ugovora o radu na određeno vrijeme, te u odnosu na trajanje ugovora o radu na određeno vrijeme. Svaka izmjena odnosno dopuna ugovora o radu na određeno vrijeme, koja bi utjecala na produljenje ugovorenog trajanja toga ugovora smatra se svakim sljedećim uzastopnim ugovorom o radu na određeno vrijeme. Pri tome se prekid kraći od dva mjeseca ne smatra se prekidom razdoblja od tri godine. Ako je ugovor o radu na određeno vrijeme sklopljen protivno odredbama ovoga Zakona ili ako radnik nastavi raditi kod poslodavca i nakon isteka vremena za koje je ugovor sklopljen, smatra se da je </w:t>
      </w:r>
      <w:r w:rsidR="006710BA">
        <w:rPr>
          <w:rFonts w:ascii="Times New Roman" w:hAnsi="Times New Roman" w:cs="Times New Roman"/>
          <w:color w:val="auto"/>
          <w:sz w:val="24"/>
          <w:szCs w:val="24"/>
        </w:rPr>
        <w:t>sklopljen na neodređeno vrijeme (članak 12.).</w:t>
      </w:r>
      <w:r w:rsidR="006710BA" w:rsidRPr="0043574D">
        <w:rPr>
          <w:rFonts w:ascii="Times New Roman" w:hAnsi="Times New Roman" w:cs="Times New Roman"/>
          <w:color w:val="auto"/>
          <w:sz w:val="24"/>
          <w:szCs w:val="24"/>
        </w:rPr>
        <w:t xml:space="preserve">  </w:t>
      </w:r>
    </w:p>
    <w:p w:rsidR="00615B6B" w:rsidRPr="0043574D" w:rsidRDefault="006710BA" w:rsidP="006710B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615B6B" w:rsidRPr="0043574D">
        <w:rPr>
          <w:rFonts w:ascii="Times New Roman" w:hAnsi="Times New Roman" w:cs="Times New Roman"/>
          <w:color w:val="auto"/>
          <w:sz w:val="24"/>
          <w:szCs w:val="24"/>
        </w:rPr>
        <w:t xml:space="preserve">ropisuju se uvjeti rada radnika koji rade na temelju ugovora o radu na određeno vrijeme, te se propisuje načelo jednakog postupanja prema radnicima zaposlenima na određeno vrijeme u odnosu na radnike zaposlene na neodređeno vrijeme </w:t>
      </w:r>
      <w:r>
        <w:rPr>
          <w:rFonts w:ascii="Times New Roman" w:hAnsi="Times New Roman" w:cs="Times New Roman"/>
          <w:color w:val="auto"/>
          <w:sz w:val="24"/>
          <w:szCs w:val="24"/>
        </w:rPr>
        <w:t>u odnosu na uvjete rada radnika (članak 13.).</w:t>
      </w:r>
      <w:r w:rsidRPr="0043574D">
        <w:rPr>
          <w:rFonts w:ascii="Times New Roman" w:hAnsi="Times New Roman" w:cs="Times New Roman"/>
          <w:color w:val="auto"/>
          <w:sz w:val="24"/>
          <w:szCs w:val="24"/>
        </w:rPr>
        <w:t xml:space="preserve">  </w:t>
      </w:r>
    </w:p>
    <w:p w:rsidR="00615B6B" w:rsidRPr="0043574D" w:rsidRDefault="006710BA" w:rsidP="00EB62ED">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615B6B" w:rsidRPr="0043574D">
        <w:rPr>
          <w:rFonts w:ascii="Times New Roman" w:hAnsi="Times New Roman" w:cs="Times New Roman"/>
          <w:color w:val="auto"/>
          <w:sz w:val="24"/>
          <w:szCs w:val="24"/>
        </w:rPr>
        <w:t>r</w:t>
      </w:r>
      <w:r>
        <w:rPr>
          <w:rFonts w:ascii="Times New Roman" w:hAnsi="Times New Roman" w:cs="Times New Roman"/>
          <w:color w:val="auto"/>
          <w:sz w:val="24"/>
          <w:szCs w:val="24"/>
        </w:rPr>
        <w:t>opisuje se oblik ugovora o radu (članak 14.),</w:t>
      </w:r>
      <w:r w:rsidR="00615B6B" w:rsidRPr="0043574D">
        <w:rPr>
          <w:rFonts w:ascii="Times New Roman" w:hAnsi="Times New Roman" w:cs="Times New Roman"/>
          <w:color w:val="auto"/>
          <w:sz w:val="24"/>
          <w:szCs w:val="24"/>
        </w:rPr>
        <w:t xml:space="preserve"> obvezni sadržaj pisanog ugovora o radu, odnosno pisane potvrd</w:t>
      </w:r>
      <w:r>
        <w:rPr>
          <w:rFonts w:ascii="Times New Roman" w:hAnsi="Times New Roman" w:cs="Times New Roman"/>
          <w:color w:val="auto"/>
          <w:sz w:val="24"/>
          <w:szCs w:val="24"/>
        </w:rPr>
        <w:t>e o sklopljenom ugovoru o radu (članak 15.),</w:t>
      </w:r>
      <w:r w:rsidRPr="0043574D">
        <w:rPr>
          <w:rFonts w:ascii="Times New Roman" w:hAnsi="Times New Roman" w:cs="Times New Roman"/>
          <w:color w:val="auto"/>
          <w:sz w:val="24"/>
          <w:szCs w:val="24"/>
        </w:rPr>
        <w:t xml:space="preserve"> </w:t>
      </w:r>
      <w:r w:rsidR="00615B6B" w:rsidRPr="0043574D">
        <w:rPr>
          <w:rFonts w:ascii="Times New Roman" w:hAnsi="Times New Roman" w:cs="Times New Roman"/>
          <w:color w:val="auto"/>
          <w:sz w:val="24"/>
          <w:szCs w:val="24"/>
        </w:rPr>
        <w:t xml:space="preserve">obvezni sadržaj pisanog ugovora o </w:t>
      </w:r>
      <w:r>
        <w:rPr>
          <w:rFonts w:ascii="Times New Roman" w:hAnsi="Times New Roman" w:cs="Times New Roman"/>
          <w:color w:val="auto"/>
          <w:sz w:val="24"/>
          <w:szCs w:val="24"/>
        </w:rPr>
        <w:t>radu za stalne sezonske poslove (članak 16.),</w:t>
      </w:r>
      <w:r w:rsidRPr="0043574D">
        <w:rPr>
          <w:rFonts w:ascii="Times New Roman" w:hAnsi="Times New Roman" w:cs="Times New Roman"/>
          <w:color w:val="auto"/>
          <w:sz w:val="24"/>
          <w:szCs w:val="24"/>
        </w:rPr>
        <w:t xml:space="preserve"> </w:t>
      </w:r>
      <w:r w:rsidR="00615B6B" w:rsidRPr="0043574D">
        <w:rPr>
          <w:rFonts w:ascii="Times New Roman" w:hAnsi="Times New Roman" w:cs="Times New Roman"/>
          <w:color w:val="auto"/>
          <w:sz w:val="24"/>
          <w:szCs w:val="24"/>
        </w:rPr>
        <w:t>obvezni sadržaj pisanog ugovora o radu na izdvojenom mjestu rada</w:t>
      </w:r>
      <w:r w:rsidR="00615B6B">
        <w:rPr>
          <w:rFonts w:ascii="Times New Roman" w:hAnsi="Times New Roman" w:cs="Times New Roman"/>
          <w:color w:val="auto"/>
          <w:sz w:val="24"/>
          <w:szCs w:val="24"/>
        </w:rPr>
        <w:t xml:space="preserve">, a kojim se istovremeno </w:t>
      </w:r>
      <w:r w:rsidR="00615B6B" w:rsidRPr="0043574D">
        <w:rPr>
          <w:rFonts w:ascii="Times New Roman" w:hAnsi="Times New Roman" w:cs="Times New Roman"/>
          <w:color w:val="auto"/>
          <w:sz w:val="24"/>
          <w:szCs w:val="24"/>
        </w:rPr>
        <w:t xml:space="preserve">ukida obveza poslodavaca </w:t>
      </w:r>
      <w:r w:rsidR="00615B6B" w:rsidRPr="0043574D">
        <w:rPr>
          <w:rFonts w:ascii="Times New Roman" w:hAnsi="Times New Roman" w:cs="Times New Roman"/>
          <w:color w:val="auto"/>
          <w:sz w:val="24"/>
          <w:szCs w:val="24"/>
        </w:rPr>
        <w:lastRenderedPageBreak/>
        <w:t xml:space="preserve">da o svakom sklopljenom ugovoru o radu obavještava nadležno tijelo državne uprave nadležno za poslove inspekcije rada, te se pojednostavljuje sadržaj ugovora o </w:t>
      </w:r>
      <w:r>
        <w:rPr>
          <w:rFonts w:ascii="Times New Roman" w:hAnsi="Times New Roman" w:cs="Times New Roman"/>
          <w:color w:val="auto"/>
          <w:sz w:val="24"/>
          <w:szCs w:val="24"/>
        </w:rPr>
        <w:t>radu na izdvojenom mjestu rada (članak 17.).</w:t>
      </w:r>
      <w:r w:rsidRPr="0043574D">
        <w:rPr>
          <w:rFonts w:ascii="Times New Roman" w:hAnsi="Times New Roman" w:cs="Times New Roman"/>
          <w:color w:val="auto"/>
          <w:sz w:val="24"/>
          <w:szCs w:val="24"/>
        </w:rPr>
        <w:t xml:space="preserve">   </w:t>
      </w:r>
    </w:p>
    <w:p w:rsidR="00615B6B" w:rsidRPr="0043574D" w:rsidRDefault="00615B6B" w:rsidP="008B0077">
      <w:pPr>
        <w:pStyle w:val="NormalWeb"/>
        <w:spacing w:line="240" w:lineRule="auto"/>
        <w:ind w:firstLine="708"/>
        <w:jc w:val="both"/>
        <w:rPr>
          <w:rFonts w:ascii="Times New Roman" w:hAnsi="Times New Roman" w:cs="Times New Roman"/>
          <w:color w:val="auto"/>
          <w:sz w:val="24"/>
          <w:szCs w:val="24"/>
        </w:rPr>
      </w:pPr>
      <w:r w:rsidRPr="0043574D">
        <w:rPr>
          <w:rFonts w:ascii="Times New Roman" w:hAnsi="Times New Roman" w:cs="Times New Roman"/>
          <w:color w:val="auto"/>
          <w:sz w:val="24"/>
          <w:szCs w:val="24"/>
        </w:rPr>
        <w:t>Propisuje se obvezni sadržaj pisanog ugovora o radu, odnosno pisane potvrde o sklopljenom ugovoru o radu u slučaju upućivanja radnika u inozemstvo. S obzirom da do sada nije bila propisana mogućnost upućivanja radnika na rad u povezano društvo, Zakonom se propisuje mogućnost  da poslodavac, koji upućuje svog radnika u s njim povezano društvo u smislu posebnog propisa, koje ima poslovni nastan u inozemstvu, privremeno u trajanju od najduže godinu dana, tog</w:t>
      </w:r>
      <w:r w:rsidR="006710BA">
        <w:rPr>
          <w:rFonts w:ascii="Times New Roman" w:hAnsi="Times New Roman" w:cs="Times New Roman"/>
          <w:color w:val="auto"/>
          <w:sz w:val="24"/>
          <w:szCs w:val="24"/>
        </w:rPr>
        <w:t>a</w:t>
      </w:r>
      <w:r w:rsidRPr="0043574D">
        <w:rPr>
          <w:rFonts w:ascii="Times New Roman" w:hAnsi="Times New Roman" w:cs="Times New Roman"/>
          <w:color w:val="auto"/>
          <w:sz w:val="24"/>
          <w:szCs w:val="24"/>
        </w:rPr>
        <w:t xml:space="preserve"> radnika ustupa tom društvu na temelju sporazuma sklopljenog između povezanih poslodavaca. U tom slučaju se na ustupanje radnika u s poslodavcem pov</w:t>
      </w:r>
      <w:r w:rsidR="006710BA">
        <w:rPr>
          <w:rFonts w:ascii="Times New Roman" w:hAnsi="Times New Roman" w:cs="Times New Roman"/>
          <w:color w:val="auto"/>
          <w:sz w:val="24"/>
          <w:szCs w:val="24"/>
        </w:rPr>
        <w:t>ezano društvo, ne primjenjuju</w:t>
      </w:r>
      <w:r w:rsidRPr="0043574D">
        <w:rPr>
          <w:rFonts w:ascii="Times New Roman" w:hAnsi="Times New Roman" w:cs="Times New Roman"/>
          <w:color w:val="auto"/>
          <w:sz w:val="24"/>
          <w:szCs w:val="24"/>
        </w:rPr>
        <w:t xml:space="preserve"> odre</w:t>
      </w:r>
      <w:r w:rsidR="006710BA">
        <w:rPr>
          <w:rFonts w:ascii="Times New Roman" w:hAnsi="Times New Roman" w:cs="Times New Roman"/>
          <w:color w:val="auto"/>
          <w:sz w:val="24"/>
          <w:szCs w:val="24"/>
        </w:rPr>
        <w:t>dbe o privremenom zapošljavanju (članak 18.).</w:t>
      </w:r>
      <w:r w:rsidR="006710BA" w:rsidRPr="0043574D">
        <w:rPr>
          <w:rFonts w:ascii="Times New Roman" w:hAnsi="Times New Roman" w:cs="Times New Roman"/>
          <w:color w:val="auto"/>
          <w:sz w:val="24"/>
          <w:szCs w:val="24"/>
        </w:rPr>
        <w:t xml:space="preserve">   </w:t>
      </w:r>
    </w:p>
    <w:p w:rsidR="00615B6B" w:rsidRPr="0043574D" w:rsidRDefault="00615B6B" w:rsidP="008B0077">
      <w:pPr>
        <w:ind w:firstLine="708"/>
        <w:jc w:val="both"/>
        <w:rPr>
          <w:color w:val="000000"/>
        </w:rPr>
      </w:pPr>
      <w:r w:rsidRPr="0043574D">
        <w:rPr>
          <w:color w:val="000000"/>
        </w:rPr>
        <w:t xml:space="preserve">Propisana je najniža dob za zaposlenje (članak 19.), definirano je kada je maloljetnik poslovno sposoban za sklapanje i raskidanje ugovora o radu (članak 20.), zabranjen je rad maloljetnika na određenim, za sigurnost, zdravlje, ćudoređe ili razvoj štetnim poslovima, (članak 21.), te je propisano ovlaštenje inspektora rada da nadzire rad maloljetnika na određenim poslovima i da </w:t>
      </w:r>
      <w:r w:rsidRPr="0043574D">
        <w:t>u bilo koje vrijeme zahtijeva od poslodavca da ovlašteni liječnik pregleda maloljetnika te da u nalazu i mišljenju ocijeni da li poslovi koje maloljetnik obavlja ugrožavaju njegovu sigurnost, zdravlje, ćudoređe ili razvoj.</w:t>
      </w:r>
      <w:r w:rsidRPr="0043574D">
        <w:rPr>
          <w:color w:val="000000"/>
        </w:rPr>
        <w:t xml:space="preserve"> (članak 22.). Odredbe Zakona o radu maloljetnika usklađene su s Direktivom Vijeća 94/33/EZ od 22. lipnja 1994., o zaštiti mladih ljudi na radu.</w:t>
      </w:r>
    </w:p>
    <w:p w:rsidR="00615B6B" w:rsidRPr="0043574D" w:rsidRDefault="00615B6B" w:rsidP="00434C84">
      <w:pPr>
        <w:ind w:firstLine="708"/>
        <w:jc w:val="both"/>
        <w:rPr>
          <w:color w:val="000000"/>
        </w:rPr>
      </w:pPr>
      <w:r w:rsidRPr="0043574D">
        <w:rPr>
          <w:color w:val="000000"/>
        </w:rPr>
        <w:t>Normira se obveza poštivanja posebnih uvjeta za sklapanje ugovora o radu (članak 23.), te obveza radnika da obavijesti poslodavca o bolesti ili nekim drugim okolnostima koje ga onemogućavaju ili bitno ometaju u izvršenju obveza iz ugovora o radu (članak 24.).</w:t>
      </w:r>
    </w:p>
    <w:p w:rsidR="00615B6B" w:rsidRPr="0043574D" w:rsidRDefault="00615B6B" w:rsidP="00434C84">
      <w:pPr>
        <w:ind w:firstLine="708"/>
        <w:jc w:val="both"/>
        <w:rPr>
          <w:color w:val="000000"/>
        </w:rPr>
      </w:pPr>
      <w:r w:rsidRPr="0043574D">
        <w:rPr>
          <w:color w:val="000000"/>
        </w:rPr>
        <w:t>Zabranjuje se poslodavcu da prilikom sklapanja ugovora o radu ili tijekom radnog odnosa traži podatke koji nisu u neposrednoj svezi s radnim odnosom, te se ovlašćuje osoba koja traži zaposlenje i radnik da na nedopuštena pitanja ne odgovore (članka 25.).</w:t>
      </w:r>
    </w:p>
    <w:p w:rsidR="00615B6B" w:rsidRPr="0043574D" w:rsidRDefault="00615B6B" w:rsidP="00615B6B">
      <w:pPr>
        <w:pStyle w:val="NormalWeb"/>
        <w:spacing w:line="240" w:lineRule="auto"/>
        <w:jc w:val="both"/>
        <w:rPr>
          <w:rFonts w:ascii="Times New Roman" w:hAnsi="Times New Roman" w:cs="Times New Roman"/>
          <w:color w:val="auto"/>
          <w:sz w:val="24"/>
          <w:szCs w:val="24"/>
        </w:rPr>
      </w:pPr>
    </w:p>
    <w:p w:rsidR="00615B6B" w:rsidRPr="008B0077" w:rsidRDefault="00615B6B" w:rsidP="008B0077">
      <w:pPr>
        <w:pStyle w:val="NormalWeb"/>
        <w:spacing w:line="240" w:lineRule="auto"/>
        <w:ind w:firstLine="708"/>
        <w:jc w:val="both"/>
        <w:rPr>
          <w:rFonts w:ascii="Times New Roman" w:hAnsi="Times New Roman" w:cs="Times New Roman"/>
          <w:b/>
          <w:color w:val="auto"/>
          <w:sz w:val="24"/>
          <w:szCs w:val="24"/>
        </w:rPr>
      </w:pPr>
      <w:r w:rsidRPr="008B0077">
        <w:rPr>
          <w:rFonts w:ascii="Times New Roman" w:hAnsi="Times New Roman" w:cs="Times New Roman"/>
          <w:b/>
          <w:color w:val="auto"/>
          <w:sz w:val="24"/>
          <w:szCs w:val="24"/>
          <w:u w:val="single"/>
        </w:rPr>
        <w:t>2. PRAVILNICI O RADU</w:t>
      </w:r>
      <w:r w:rsidRPr="008B0077">
        <w:rPr>
          <w:rFonts w:ascii="Times New Roman" w:hAnsi="Times New Roman" w:cs="Times New Roman"/>
          <w:b/>
          <w:color w:val="auto"/>
          <w:sz w:val="24"/>
          <w:szCs w:val="24"/>
        </w:rPr>
        <w:t xml:space="preserve"> (članak 26. i 27.)</w:t>
      </w:r>
    </w:p>
    <w:p w:rsidR="00615B6B" w:rsidRPr="0043574D" w:rsidRDefault="00615B6B" w:rsidP="00615B6B">
      <w:pPr>
        <w:pStyle w:val="NormalWeb"/>
        <w:spacing w:line="240" w:lineRule="auto"/>
        <w:jc w:val="both"/>
        <w:rPr>
          <w:rFonts w:ascii="Times New Roman" w:hAnsi="Times New Roman" w:cs="Times New Roman"/>
          <w:color w:val="auto"/>
          <w:sz w:val="24"/>
          <w:szCs w:val="24"/>
        </w:rPr>
      </w:pPr>
    </w:p>
    <w:p w:rsidR="00615B6B" w:rsidRPr="0043574D" w:rsidRDefault="00615B6B" w:rsidP="008B0077">
      <w:pPr>
        <w:ind w:firstLine="708"/>
        <w:jc w:val="both"/>
        <w:rPr>
          <w:color w:val="000000"/>
        </w:rPr>
      </w:pPr>
      <w:r w:rsidRPr="0043574D">
        <w:rPr>
          <w:color w:val="000000"/>
        </w:rPr>
        <w:t>Poslodavac koji zapošljava najmanje dvadeset radnika, obvezan je donijeti i objaviti pravilnik kojim uređuje određena važna pitanja iz radnih odnosa, ako ta pitanja nisu uređena kolektivnim ugovorom (članak 26.). Prije donošenja tog</w:t>
      </w:r>
      <w:r w:rsidR="0042699E">
        <w:rPr>
          <w:color w:val="000000"/>
        </w:rPr>
        <w:t>a</w:t>
      </w:r>
      <w:r w:rsidRPr="0043574D">
        <w:rPr>
          <w:color w:val="000000"/>
        </w:rPr>
        <w:t xml:space="preserve"> pravilnika, poslodavac je dužan savjetovati se s radničkim vijećem, koje je ovlašteno od nadležnog suda zatražiti da nezakonit pravilnik o radu ili neke njegove odredbe, oglasi ništetnima (članak 27.).</w:t>
      </w:r>
    </w:p>
    <w:p w:rsidR="00615B6B" w:rsidRPr="0043574D" w:rsidRDefault="00615B6B" w:rsidP="00615B6B">
      <w:pPr>
        <w:pStyle w:val="NormalWeb"/>
        <w:spacing w:line="240" w:lineRule="auto"/>
        <w:jc w:val="both"/>
        <w:rPr>
          <w:rFonts w:ascii="Times New Roman" w:hAnsi="Times New Roman" w:cs="Times New Roman"/>
          <w:color w:val="auto"/>
          <w:sz w:val="24"/>
          <w:szCs w:val="24"/>
        </w:rPr>
      </w:pPr>
    </w:p>
    <w:p w:rsidR="00615B6B" w:rsidRPr="008B0077" w:rsidRDefault="00615B6B" w:rsidP="008B0077">
      <w:pPr>
        <w:ind w:firstLine="708"/>
        <w:jc w:val="both"/>
        <w:rPr>
          <w:b/>
          <w:color w:val="000000"/>
          <w:u w:val="single"/>
        </w:rPr>
      </w:pPr>
      <w:r w:rsidRPr="008B0077">
        <w:rPr>
          <w:b/>
          <w:color w:val="000000"/>
          <w:u w:val="single"/>
        </w:rPr>
        <w:t xml:space="preserve">3. ZAŠTITA ŽIVOTA, ZDRAVLJA I PRIVATNOSTI RADNIKA </w:t>
      </w:r>
      <w:r w:rsidRPr="0042699E">
        <w:rPr>
          <w:b/>
          <w:color w:val="000000"/>
        </w:rPr>
        <w:t>(članak 28. do 29.)</w:t>
      </w:r>
    </w:p>
    <w:p w:rsidR="00615B6B" w:rsidRPr="0043574D" w:rsidRDefault="00615B6B" w:rsidP="00615B6B">
      <w:pPr>
        <w:ind w:firstLine="708"/>
        <w:jc w:val="both"/>
        <w:rPr>
          <w:color w:val="000000"/>
          <w:u w:val="single"/>
        </w:rPr>
      </w:pPr>
    </w:p>
    <w:p w:rsidR="0042699E" w:rsidRDefault="00615B6B" w:rsidP="0042699E">
      <w:pPr>
        <w:ind w:firstLine="708"/>
        <w:jc w:val="both"/>
        <w:rPr>
          <w:color w:val="000000"/>
        </w:rPr>
      </w:pPr>
      <w:r w:rsidRPr="0043574D">
        <w:rPr>
          <w:color w:val="000000"/>
        </w:rPr>
        <w:t>Propisuje se obveza poslodavca da osigura uvjete za siguran rad, odnosno da rad organizira na način koji osigurava zaštitu života i zdravlja radnika, obveza da radnika upozna s opasnostima posla koji obavlja, a ako je preuzeo obvezu radnikovog smještaja i prehrane, mora pri izvršenju te obveze voditi računa o zaštiti života, zdravlja i ćudoređa te vjeroi</w:t>
      </w:r>
      <w:r w:rsidR="0042699E">
        <w:rPr>
          <w:color w:val="000000"/>
        </w:rPr>
        <w:t>spovijedi radnika (članak 28.).</w:t>
      </w:r>
    </w:p>
    <w:p w:rsidR="00615B6B" w:rsidRDefault="00615B6B" w:rsidP="0042699E">
      <w:pPr>
        <w:ind w:firstLine="708"/>
        <w:jc w:val="both"/>
        <w:rPr>
          <w:color w:val="000000"/>
        </w:rPr>
      </w:pPr>
      <w:r w:rsidRPr="0043574D">
        <w:rPr>
          <w:color w:val="000000"/>
        </w:rPr>
        <w:t>Normirana je zaštita privatnosti radnika putem ograničavanja prikupljanja, obrade, korištenja i dostavljanja trećim osobama osobnih podataka radnika (članak 29.).</w:t>
      </w:r>
    </w:p>
    <w:p w:rsidR="00615B6B" w:rsidRPr="0043574D" w:rsidRDefault="00615B6B" w:rsidP="00615B6B">
      <w:pPr>
        <w:jc w:val="both"/>
        <w:rPr>
          <w:color w:val="000000"/>
        </w:rPr>
      </w:pPr>
    </w:p>
    <w:p w:rsidR="00615B6B" w:rsidRPr="008B0077" w:rsidRDefault="00615B6B" w:rsidP="008B0077">
      <w:pPr>
        <w:ind w:firstLine="708"/>
        <w:jc w:val="both"/>
        <w:rPr>
          <w:b/>
          <w:color w:val="000000"/>
          <w:u w:val="single"/>
        </w:rPr>
      </w:pPr>
      <w:r w:rsidRPr="008B0077">
        <w:rPr>
          <w:b/>
          <w:color w:val="000000"/>
          <w:u w:val="single"/>
        </w:rPr>
        <w:t>4. ZAŠTITA TRUDNICA, RODITELJA I POSVOJITELJA (članak 30. do 36.)</w:t>
      </w:r>
    </w:p>
    <w:p w:rsidR="00615B6B" w:rsidRPr="008B0077" w:rsidRDefault="00615B6B" w:rsidP="00615B6B">
      <w:pPr>
        <w:ind w:firstLine="708"/>
        <w:jc w:val="both"/>
        <w:rPr>
          <w:b/>
          <w:color w:val="000000"/>
          <w:u w:val="single"/>
        </w:rPr>
      </w:pPr>
    </w:p>
    <w:p w:rsidR="00615B6B" w:rsidRPr="0043574D" w:rsidRDefault="00615B6B" w:rsidP="008B0077">
      <w:pPr>
        <w:ind w:firstLine="708"/>
        <w:jc w:val="both"/>
        <w:rPr>
          <w:color w:val="000000"/>
        </w:rPr>
      </w:pPr>
      <w:r w:rsidRPr="0043574D">
        <w:rPr>
          <w:color w:val="000000"/>
        </w:rPr>
        <w:t xml:space="preserve">U cilju usklađivanja Zakona s nacionalnim zakonodavstvom, a uzimajući u obzir  uređenje roditeljskih prava i potpora uređenih posebnim zakonom, odredbama ove glave </w:t>
      </w:r>
      <w:r w:rsidRPr="0043574D">
        <w:rPr>
          <w:color w:val="000000"/>
        </w:rPr>
        <w:lastRenderedPageBreak/>
        <w:t xml:space="preserve">Zakona, propisana je zabrana nejednakog postupanja prema trudnicama (članak 30.), zaštita zdravlja trudnica i žene koja doji dijete (članak 31.) </w:t>
      </w:r>
    </w:p>
    <w:p w:rsidR="0042699E" w:rsidRDefault="00615B6B" w:rsidP="0042699E">
      <w:pPr>
        <w:ind w:firstLine="708"/>
        <w:jc w:val="both"/>
        <w:rPr>
          <w:color w:val="000000"/>
        </w:rPr>
      </w:pPr>
      <w:r w:rsidRPr="0043574D">
        <w:rPr>
          <w:color w:val="000000"/>
        </w:rPr>
        <w:t xml:space="preserve">Razdoblja rodiljnog, roditeljskog i posvojiteljskog dopusta te rada u skraćenom radnom vremenu, smatrat će se radom u punom radnom vremenu, kada je prethodno trajanje radnog odnosa važno za stjecanje određenih prava iz radnog odnosa ili u svezi s njim (članak 32.). </w:t>
      </w:r>
    </w:p>
    <w:p w:rsidR="00615B6B" w:rsidRDefault="00615B6B" w:rsidP="0042699E">
      <w:pPr>
        <w:ind w:firstLine="708"/>
        <w:jc w:val="both"/>
      </w:pPr>
      <w:r w:rsidRPr="0043574D">
        <w:rPr>
          <w:color w:val="000000"/>
        </w:rPr>
        <w:t>U cilju normativnog rasterećenja Zakona, propisano je da se p</w:t>
      </w:r>
      <w:r w:rsidRPr="0043574D">
        <w:t>rava radnika na rodiljne i roditeljske potpore ostvaru</w:t>
      </w:r>
      <w:r w:rsidR="0042699E">
        <w:t>je u skladu s posebnim propisom (članak 33.). P</w:t>
      </w:r>
      <w:r w:rsidRPr="0043574D">
        <w:t>ropisana je zabrana otkaza radniku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prestanka trudnoće ili prestanka korištenja tih prava, poslodavac ne smije otkazati ugovor o radu trudnici i osobi koja se kor</w:t>
      </w:r>
      <w:r w:rsidR="0042699E">
        <w:t>isti nekim od spomenutih prava (članak 34.),</w:t>
      </w:r>
      <w:r w:rsidR="0042699E" w:rsidRPr="0043574D">
        <w:t xml:space="preserve">   </w:t>
      </w:r>
    </w:p>
    <w:p w:rsidR="00615B6B" w:rsidRPr="0043574D" w:rsidRDefault="0042699E" w:rsidP="0042699E">
      <w:pPr>
        <w:ind w:firstLine="708"/>
        <w:jc w:val="both"/>
      </w:pPr>
      <w:r>
        <w:t>P</w:t>
      </w:r>
      <w:r w:rsidR="00615B6B" w:rsidRPr="0043574D">
        <w:t>ropisano je pravo radnika da izvanredn</w:t>
      </w:r>
      <w:r>
        <w:t>im otkazom otkaže ugovor o radu (članak 35.),</w:t>
      </w:r>
      <w:r w:rsidRPr="0043574D">
        <w:t xml:space="preserve">  </w:t>
      </w:r>
      <w:r>
        <w:t>te</w:t>
      </w:r>
      <w:r w:rsidR="00615B6B" w:rsidRPr="0043574D">
        <w:t xml:space="preserve"> pravo povratka na pre</w:t>
      </w:r>
      <w:r>
        <w:t>thodne ili odgovarajuće poslove (članak 36.).</w:t>
      </w:r>
      <w:r w:rsidRPr="0043574D">
        <w:t xml:space="preserve">  </w:t>
      </w:r>
    </w:p>
    <w:p w:rsidR="00615B6B" w:rsidRPr="0043574D" w:rsidRDefault="00615B6B" w:rsidP="00615B6B">
      <w:pPr>
        <w:jc w:val="both"/>
        <w:rPr>
          <w:b/>
          <w:i/>
        </w:rPr>
      </w:pPr>
    </w:p>
    <w:p w:rsidR="00615B6B" w:rsidRPr="0042699E" w:rsidRDefault="00615B6B" w:rsidP="008B0077">
      <w:pPr>
        <w:ind w:firstLine="708"/>
        <w:jc w:val="both"/>
        <w:rPr>
          <w:b/>
          <w:color w:val="000000"/>
        </w:rPr>
      </w:pPr>
      <w:r w:rsidRPr="008B0077">
        <w:rPr>
          <w:b/>
          <w:color w:val="000000"/>
          <w:u w:val="single"/>
        </w:rPr>
        <w:t xml:space="preserve">5. ZAŠTITA RADNIKA KOJI SU PRIVREMENO ILI TRAJNO NESPOSOBNI ZA RAD </w:t>
      </w:r>
      <w:r w:rsidRPr="0042699E">
        <w:rPr>
          <w:b/>
          <w:color w:val="000000"/>
        </w:rPr>
        <w:t>(članak 36. do 43.)</w:t>
      </w:r>
    </w:p>
    <w:p w:rsidR="00615B6B" w:rsidRPr="0043574D" w:rsidRDefault="00615B6B" w:rsidP="00615B6B">
      <w:pPr>
        <w:jc w:val="both"/>
        <w:rPr>
          <w:color w:val="000000"/>
          <w:u w:val="single"/>
        </w:rPr>
      </w:pPr>
    </w:p>
    <w:p w:rsidR="00615B6B" w:rsidRPr="0043574D" w:rsidRDefault="00615B6B" w:rsidP="008B0077">
      <w:pPr>
        <w:ind w:firstLine="708"/>
        <w:jc w:val="both"/>
        <w:rPr>
          <w:color w:val="000000"/>
        </w:rPr>
      </w:pPr>
      <w:r w:rsidRPr="0043574D">
        <w:rPr>
          <w:color w:val="000000"/>
        </w:rPr>
        <w:t>Propisana je obveza radnika da poslodavca obavijesti o privremenoj nesposobnosti za rad te da mu o istoj, dostavi liječničku potvrdu (članak 36.).</w:t>
      </w:r>
    </w:p>
    <w:p w:rsidR="00615B6B" w:rsidRPr="0043574D" w:rsidRDefault="00615B6B" w:rsidP="0042699E">
      <w:pPr>
        <w:ind w:firstLine="708"/>
        <w:jc w:val="both"/>
        <w:rPr>
          <w:color w:val="000000"/>
        </w:rPr>
      </w:pPr>
      <w:r w:rsidRPr="0043574D">
        <w:rPr>
          <w:color w:val="000000"/>
        </w:rPr>
        <w:t>S obzirom na zakonsku mogućnost otkazivanja ugovora o radu, radi zaštite radnika kod kojeg je privremena nesposobnost za rad nastupila u svezi s obavljanjem rada, zabranjeno je otkazivanje ugovora o radu takvim osobama (članak 38.).</w:t>
      </w:r>
    </w:p>
    <w:p w:rsidR="0042699E" w:rsidRDefault="00615B6B" w:rsidP="0042699E">
      <w:pPr>
        <w:ind w:firstLine="708"/>
        <w:jc w:val="both"/>
        <w:rPr>
          <w:color w:val="000000"/>
        </w:rPr>
      </w:pPr>
      <w:r w:rsidRPr="0043574D">
        <w:rPr>
          <w:color w:val="000000"/>
        </w:rPr>
        <w:t xml:space="preserve">Radniku je priznato pravo povratka na prethodne ili odgovarajuće poslove nakon prestanka privremene nesposobnosti za rad (članak 40.). </w:t>
      </w:r>
    </w:p>
    <w:p w:rsidR="0042699E" w:rsidRDefault="00615B6B" w:rsidP="0042699E">
      <w:pPr>
        <w:ind w:firstLine="708"/>
        <w:jc w:val="both"/>
      </w:pPr>
      <w:r w:rsidRPr="0043574D">
        <w:rPr>
          <w:color w:val="000000"/>
        </w:rPr>
        <w:t xml:space="preserve">Radniku je ujedno priznato pravo </w:t>
      </w:r>
      <w:r w:rsidRPr="0043574D">
        <w:t xml:space="preserve">zaposlenja na drugim poslovima (članak 41.), te pravo </w:t>
      </w:r>
      <w:r w:rsidRPr="0043574D">
        <w:rPr>
          <w:color w:val="000000"/>
        </w:rPr>
        <w:t xml:space="preserve">radnika koji je pretrpio ozljedu na radu ili je obolio od profesionalne bolesti, a koji nakon završenog liječenja i oporavka ne bude vraćen na rad, na otpremninu u dvostrukom iznosu </w:t>
      </w:r>
      <w:r w:rsidRPr="0043574D">
        <w:t xml:space="preserve">(članak 42.) </w:t>
      </w:r>
    </w:p>
    <w:p w:rsidR="00615B6B" w:rsidRPr="00D12ECF" w:rsidRDefault="00615B6B" w:rsidP="0042699E">
      <w:pPr>
        <w:ind w:firstLine="708"/>
        <w:jc w:val="both"/>
      </w:pPr>
      <w:r w:rsidRPr="0043574D">
        <w:t>Radnik koji je pretrpio ozljedu na radu ili je obolio od profesionalne bolesti ima prednost pri stručnom osposobljavanju i školovanju koje organizira poslodavac (članak 43.).</w:t>
      </w:r>
    </w:p>
    <w:p w:rsidR="00615B6B" w:rsidRPr="0043574D" w:rsidRDefault="00615B6B" w:rsidP="00615B6B">
      <w:pPr>
        <w:jc w:val="both"/>
        <w:rPr>
          <w:color w:val="000000"/>
        </w:rPr>
      </w:pPr>
    </w:p>
    <w:p w:rsidR="00615B6B" w:rsidRPr="008B0077" w:rsidRDefault="00615B6B" w:rsidP="00036201">
      <w:pPr>
        <w:ind w:firstLine="708"/>
        <w:jc w:val="both"/>
        <w:rPr>
          <w:b/>
          <w:color w:val="000000"/>
          <w:u w:val="single"/>
        </w:rPr>
      </w:pPr>
      <w:r w:rsidRPr="008B0077">
        <w:rPr>
          <w:b/>
          <w:color w:val="000000"/>
          <w:u w:val="single"/>
        </w:rPr>
        <w:t>6.  PRIVREMENO ZAPOŠLJAVANJE  (članak 44. do 52.)</w:t>
      </w:r>
    </w:p>
    <w:p w:rsidR="00615B6B" w:rsidRPr="0043574D" w:rsidRDefault="00615B6B" w:rsidP="00615B6B">
      <w:pPr>
        <w:jc w:val="both"/>
        <w:rPr>
          <w:color w:val="000000"/>
        </w:rPr>
      </w:pPr>
    </w:p>
    <w:p w:rsidR="00615B6B" w:rsidRPr="0043574D" w:rsidRDefault="00615B6B" w:rsidP="008B0077">
      <w:pPr>
        <w:ind w:firstLine="708"/>
        <w:jc w:val="both"/>
      </w:pPr>
      <w:r w:rsidRPr="0043574D">
        <w:rPr>
          <w:color w:val="000000"/>
        </w:rPr>
        <w:t xml:space="preserve">Uređeno je djelovanje agencija za privremeno zapošljavanje kao poslodavca. </w:t>
      </w:r>
      <w:r w:rsidRPr="0043574D">
        <w:t>Agencija za privremeno zapošljavanje (dalje: agencija) je poslodavac koji na temelju ugovora o ustupanju radnika, ustupa radnika drugom poslodavcu (dalje: korisnik) za privremeno obavljanje poslova. Ujedno se definira ustupljeni radnik, a ustupljeni radnik je u smislu ovoga Zakona, radnik kojeg agencija zapošljava radi ustupanja korisniku. Agencija može obavljati poslove ustupanja radnika korisnicima pod uvjetom da je registrirana prema posebnom propisu i upisana u evidenciju ministarstva nadležnog za poslove rada, a uz poslove ustupanja, agencija može obavljati i djelatnosti u vezi sa zapošljavanjem, pod uvjetom da za to posjeduje odgovarajuću dozvolu prema posebnom propisu. Agencija je dužna ministarstvu dostavljati statističke podatke o obavljanju poslova ustupanja (članak 44.)</w:t>
      </w:r>
      <w:r>
        <w:t>, koja obveza je sankcionirana</w:t>
      </w:r>
      <w:r w:rsidRPr="0043574D">
        <w:t>.</w:t>
      </w:r>
    </w:p>
    <w:p w:rsidR="00036201" w:rsidRDefault="00615B6B" w:rsidP="00036201">
      <w:pPr>
        <w:ind w:firstLine="708"/>
        <w:jc w:val="both"/>
        <w:rPr>
          <w:color w:val="000000"/>
        </w:rPr>
      </w:pPr>
      <w:r w:rsidRPr="0043574D">
        <w:rPr>
          <w:color w:val="000000"/>
        </w:rPr>
        <w:t xml:space="preserve">Rad radnika posredovanjem agencija se temelji na trostranom odnosu: agencija-korisnik-radnik, pri čemu je agencija poslodavac. Odnos između agencije i korisnika se </w:t>
      </w:r>
      <w:r w:rsidRPr="0043574D">
        <w:rPr>
          <w:color w:val="000000"/>
        </w:rPr>
        <w:lastRenderedPageBreak/>
        <w:t>uređuje ugovorom o ustupanju radnika koji je temelj za rad radnika kod korisnika, a koji u slučaju ustupanja radnika korisniku u inozemstvo, mora sadržavati i posebne uglavke.</w:t>
      </w:r>
    </w:p>
    <w:p w:rsidR="00615B6B" w:rsidRPr="0043574D" w:rsidRDefault="00615B6B" w:rsidP="00036201">
      <w:pPr>
        <w:ind w:firstLine="708"/>
        <w:jc w:val="both"/>
        <w:rPr>
          <w:color w:val="000000"/>
        </w:rPr>
      </w:pPr>
      <w:r w:rsidRPr="0043574D">
        <w:rPr>
          <w:color w:val="000000"/>
        </w:rPr>
        <w:t xml:space="preserve"> Propisani su slučajevi kada se ovakav način rada kod korisnika ne može ugovoriti (članak 45.). </w:t>
      </w:r>
      <w:r w:rsidRPr="0043574D">
        <w:t xml:space="preserve">Ugovor o ustupanju se ne može se sklopiti za: zamjenu radnika kod korisnika kod kojega se provodi štrajk, za poslove koje su obavljali radnici za koje je korisnik proveo postupak kolektivnog zbrinjavanja viška radnika u prethodnom razdoblju od šest mjeseci, za obavljanje poslova koji su prema propisima o zaštiti na radu poslovi s posebnim uvjetima rada, a ustupljeni radnik ne ispunjava te posebne uvjete, te za ustupanje radnika drugoj agenciji. </w:t>
      </w:r>
    </w:p>
    <w:p w:rsidR="00615B6B" w:rsidRPr="0043574D" w:rsidRDefault="00615B6B" w:rsidP="00036201">
      <w:pPr>
        <w:ind w:firstLine="708"/>
        <w:jc w:val="both"/>
      </w:pPr>
      <w:r w:rsidRPr="0043574D">
        <w:rPr>
          <w:color w:val="000000"/>
        </w:rPr>
        <w:t>Rad preko agencije za privremeno zapošljavanje se obavlja prema ugovoru o radu za privremeno obavljanje poslova, koji agencija skapa s radnikom, a koji može biti sklopljen na neodređeno ili određeno vrijeme. Utvrđen je obvezni sadržaj takvih ugovora, koji uz uglavke propisane kao obvezni sadržaj svih ugovora o radu, moraju sadržavati i dodatne uglavke sukladno specifičnosti radnog odnosa koji se njime zasniva, odnosno posebne dodatne uglavke koje u odnosu na ugovor o radu sklopljen za obavljanje privremenih poslova na neodređeno vrijeme, mora imati ugovor o radu za obavljanje privremenih poslova sklopljen na određeno vrijem</w:t>
      </w:r>
      <w:r>
        <w:rPr>
          <w:color w:val="000000"/>
        </w:rPr>
        <w:t>e</w:t>
      </w:r>
      <w:r w:rsidRPr="0043574D">
        <w:rPr>
          <w:color w:val="000000"/>
        </w:rPr>
        <w:t>.</w:t>
      </w:r>
      <w:r w:rsidRPr="0043574D">
        <w:t xml:space="preserve"> U razdoblju kada ustupljeni radnik zaposlen na neodređeno vrijeme  nije ustupljen korisniku, ima pravo na naknadu plaće u visini koja je utvrđena u ugovoru o radu za privremeno obavljanje poslova</w:t>
      </w:r>
      <w:r w:rsidRPr="0043574D">
        <w:rPr>
          <w:color w:val="000000"/>
        </w:rPr>
        <w:t xml:space="preserve">. </w:t>
      </w:r>
    </w:p>
    <w:p w:rsidR="00615B6B" w:rsidRDefault="00615B6B" w:rsidP="00036201">
      <w:pPr>
        <w:pStyle w:val="NormalWeb"/>
        <w:spacing w:line="240" w:lineRule="auto"/>
        <w:ind w:firstLine="708"/>
        <w:jc w:val="both"/>
        <w:rPr>
          <w:rFonts w:ascii="Times New Roman" w:hAnsi="Times New Roman" w:cs="Times New Roman"/>
          <w:color w:val="000000"/>
          <w:sz w:val="24"/>
          <w:szCs w:val="24"/>
        </w:rPr>
      </w:pPr>
      <w:r w:rsidRPr="0043574D">
        <w:rPr>
          <w:rFonts w:ascii="Times New Roman" w:hAnsi="Times New Roman" w:cs="Times New Roman"/>
          <w:color w:val="000000"/>
          <w:sz w:val="24"/>
          <w:szCs w:val="24"/>
        </w:rPr>
        <w:t>Ujedno se propisuje načelo jednakog postupanja prema ustupljenim radnicima te se propisuje da u</w:t>
      </w:r>
      <w:r w:rsidRPr="0043574D">
        <w:rPr>
          <w:rFonts w:ascii="Times New Roman" w:hAnsi="Times New Roman" w:cs="Times New Roman"/>
          <w:color w:val="auto"/>
          <w:sz w:val="24"/>
          <w:szCs w:val="24"/>
        </w:rPr>
        <w:t xml:space="preserve">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 Drugi uvjeti rada ustupljenog radnika su radno vrijeme, odmori i dopusti, osiguranje mjera zaštite na radu, zaštita trudnica, roditelja, posvojitelja i mladih te zaštita od nejednakog postupanja u skladu s posebnim propisom o suzbijanju diskriminacije. Iznimno se kolektivnim ugovorom sklopljenim između agencije odnosno udruge agencija i sindikata u skladu s posebnim propisom, mogu ugovoriti drukčiji uvjeti rada od uvjeta rada radnika zaposlenog kod korisnika na istim poslovima koje obavlja ustupljeni radnik, a koji ne mogu biti nepovoljniji od uvjeta utvrđenih posebnim propisima </w:t>
      </w:r>
      <w:r w:rsidRPr="0043574D">
        <w:rPr>
          <w:rFonts w:ascii="Times New Roman" w:hAnsi="Times New Roman" w:cs="Times New Roman"/>
          <w:color w:val="000000"/>
          <w:sz w:val="24"/>
          <w:szCs w:val="24"/>
        </w:rPr>
        <w:t xml:space="preserve">(članak 46.). </w:t>
      </w:r>
    </w:p>
    <w:p w:rsidR="00893DA6" w:rsidRDefault="00036201" w:rsidP="00036201">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000000"/>
          <w:sz w:val="24"/>
          <w:szCs w:val="24"/>
        </w:rPr>
        <w:t>Propisan</w:t>
      </w:r>
      <w:r w:rsidR="00615B6B" w:rsidRPr="0043574D">
        <w:rPr>
          <w:rFonts w:ascii="Times New Roman" w:hAnsi="Times New Roman" w:cs="Times New Roman"/>
          <w:color w:val="000000"/>
          <w:sz w:val="24"/>
          <w:szCs w:val="24"/>
        </w:rPr>
        <w:t xml:space="preserve"> je o</w:t>
      </w:r>
      <w:r w:rsidR="00615B6B" w:rsidRPr="0043574D">
        <w:rPr>
          <w:rFonts w:ascii="Times New Roman" w:hAnsi="Times New Roman" w:cs="Times New Roman"/>
          <w:color w:val="auto"/>
          <w:sz w:val="24"/>
          <w:szCs w:val="24"/>
        </w:rPr>
        <w:t>tkaz ugovora o radu z</w:t>
      </w:r>
      <w:r>
        <w:rPr>
          <w:rFonts w:ascii="Times New Roman" w:hAnsi="Times New Roman" w:cs="Times New Roman"/>
          <w:color w:val="auto"/>
          <w:sz w:val="24"/>
          <w:szCs w:val="24"/>
        </w:rPr>
        <w:t xml:space="preserve">a privremeno obavljanje poslova (članak 47.) te </w:t>
      </w:r>
      <w:r w:rsidR="00615B6B" w:rsidRPr="0043574D">
        <w:rPr>
          <w:rFonts w:ascii="Times New Roman" w:hAnsi="Times New Roman" w:cs="Times New Roman"/>
          <w:color w:val="auto"/>
          <w:sz w:val="24"/>
          <w:szCs w:val="24"/>
        </w:rPr>
        <w:t>ograničenje vremena ustupanja radnika, koje se produžuje sa jedne, na tri godine, pa korisnik ne smije koristiti rad istog ustupljenog radnika za obavljanje istih poslova za neprekinuto razdoblje duže od tri godine, osim ako je to potrebno zbog zamjene privremeno nenazočnog radnika ili je zbog nekih drugih objektivnih razloga</w:t>
      </w:r>
      <w:r>
        <w:rPr>
          <w:rFonts w:ascii="Times New Roman" w:hAnsi="Times New Roman" w:cs="Times New Roman"/>
          <w:color w:val="auto"/>
          <w:sz w:val="24"/>
          <w:szCs w:val="24"/>
        </w:rPr>
        <w:t xml:space="preserve"> dopušteno kolektivnim ugovorom (članak 47.).</w:t>
      </w:r>
      <w:r w:rsidRPr="0043574D">
        <w:rPr>
          <w:rFonts w:ascii="Times New Roman" w:hAnsi="Times New Roman" w:cs="Times New Roman"/>
          <w:color w:val="auto"/>
          <w:sz w:val="24"/>
          <w:szCs w:val="24"/>
        </w:rPr>
        <w:t xml:space="preserve"> </w:t>
      </w:r>
    </w:p>
    <w:p w:rsidR="00615B6B" w:rsidRDefault="00615B6B" w:rsidP="00036201">
      <w:pPr>
        <w:pStyle w:val="NormalWeb"/>
        <w:spacing w:line="240" w:lineRule="auto"/>
        <w:ind w:firstLine="708"/>
        <w:jc w:val="both"/>
        <w:rPr>
          <w:rFonts w:ascii="Times New Roman" w:hAnsi="Times New Roman" w:cs="Times New Roman"/>
          <w:color w:val="000000"/>
          <w:sz w:val="24"/>
          <w:szCs w:val="24"/>
        </w:rPr>
      </w:pPr>
      <w:r w:rsidRPr="0043574D">
        <w:rPr>
          <w:rFonts w:ascii="Times New Roman" w:hAnsi="Times New Roman" w:cs="Times New Roman"/>
          <w:color w:val="auto"/>
          <w:sz w:val="24"/>
          <w:szCs w:val="24"/>
        </w:rPr>
        <w:t xml:space="preserve">Propisuju se </w:t>
      </w:r>
      <w:r w:rsidRPr="0043574D">
        <w:rPr>
          <w:rFonts w:ascii="Times New Roman" w:hAnsi="Times New Roman" w:cs="Times New Roman"/>
          <w:color w:val="000000"/>
          <w:sz w:val="24"/>
          <w:szCs w:val="24"/>
        </w:rPr>
        <w:t>obveze agencije kao poslodavca prema radniku i obveze korisnika prema radniku kada radnik kod njega obavlja posao (članak 49. i 50.). te pravo na naknadu štete koju ustupljeni radnik na radu ili u svezi s radom kod korisnika uzrokuje trećoj osobi (članak 51.).</w:t>
      </w:r>
    </w:p>
    <w:p w:rsidR="008B0077" w:rsidRPr="0043574D" w:rsidRDefault="008B0077" w:rsidP="00615B6B">
      <w:pPr>
        <w:pStyle w:val="NormalWeb"/>
        <w:spacing w:line="240" w:lineRule="auto"/>
        <w:jc w:val="both"/>
        <w:rPr>
          <w:rFonts w:ascii="Times New Roman" w:hAnsi="Times New Roman" w:cs="Times New Roman"/>
          <w:color w:val="auto"/>
          <w:sz w:val="24"/>
          <w:szCs w:val="24"/>
        </w:rPr>
      </w:pPr>
    </w:p>
    <w:p w:rsidR="00615B6B" w:rsidRPr="00A90B4C" w:rsidRDefault="00615B6B" w:rsidP="008B0077">
      <w:pPr>
        <w:ind w:firstLine="708"/>
        <w:jc w:val="both"/>
        <w:rPr>
          <w:b/>
          <w:color w:val="000000"/>
        </w:rPr>
      </w:pPr>
      <w:r w:rsidRPr="008B0077">
        <w:rPr>
          <w:b/>
          <w:color w:val="000000"/>
          <w:u w:val="single"/>
        </w:rPr>
        <w:t xml:space="preserve">7. PROBNI RAD, OBRAZOVANJE I OSPOSOBLJAVANJE ZA RAD </w:t>
      </w:r>
      <w:r w:rsidRPr="00A90B4C">
        <w:rPr>
          <w:b/>
          <w:color w:val="000000"/>
        </w:rPr>
        <w:t>(članak 53. do 59.)</w:t>
      </w:r>
    </w:p>
    <w:p w:rsidR="00615B6B" w:rsidRPr="0043574D" w:rsidRDefault="00615B6B" w:rsidP="00615B6B">
      <w:pPr>
        <w:ind w:firstLine="708"/>
        <w:jc w:val="both"/>
        <w:rPr>
          <w:color w:val="000000"/>
          <w:u w:val="single"/>
        </w:rPr>
      </w:pPr>
    </w:p>
    <w:p w:rsidR="00615B6B" w:rsidRPr="0043574D" w:rsidRDefault="00615B6B" w:rsidP="008B0077">
      <w:pPr>
        <w:ind w:firstLine="708"/>
        <w:jc w:val="both"/>
        <w:rPr>
          <w:color w:val="000000"/>
        </w:rPr>
      </w:pPr>
      <w:r w:rsidRPr="0043574D">
        <w:rPr>
          <w:color w:val="000000"/>
        </w:rPr>
        <w:t>Predviđena je mogućnost ugovaranja probnog rada u najdužem trajanju od šest mjeseci (članak 53.), te obveza poslodavca da radniku, u skladu s mogućnostima i potrebama rada,  osigura školovanje, obrazovanje, osposobljavanje i usavršavanje (članak 54.).</w:t>
      </w:r>
    </w:p>
    <w:p w:rsidR="00615B6B" w:rsidRPr="0043574D" w:rsidRDefault="00615B6B" w:rsidP="00A90B4C">
      <w:pPr>
        <w:ind w:firstLine="708"/>
        <w:jc w:val="both"/>
        <w:rPr>
          <w:color w:val="000000"/>
        </w:rPr>
      </w:pPr>
      <w:r w:rsidRPr="0043574D">
        <w:rPr>
          <w:color w:val="000000"/>
        </w:rPr>
        <w:t>U skladu s dosadašnjim iskustvima, predviđena je mogućnost zapošljavanja pripravnika (članak 55.), kao i način osposobljavanja pripravnika za samostalan rad (članak 56.), najduže trajanje pripravničkog staža, ako zakonom nije drukčije određeno ( članak 57.), kao i polaganje stručnog ispita pripravnika nakon završenog pripravničkog staža (članak 58.).</w:t>
      </w:r>
    </w:p>
    <w:p w:rsidR="00615B6B" w:rsidRPr="0043574D" w:rsidRDefault="00615B6B" w:rsidP="00A90B4C">
      <w:pPr>
        <w:ind w:firstLine="708"/>
        <w:jc w:val="both"/>
        <w:rPr>
          <w:color w:val="000000"/>
        </w:rPr>
      </w:pPr>
      <w:r w:rsidRPr="0043574D">
        <w:rPr>
          <w:color w:val="000000"/>
        </w:rPr>
        <w:lastRenderedPageBreak/>
        <w:t xml:space="preserve">Predviđena je mogućnost </w:t>
      </w:r>
      <w:r w:rsidRPr="0043574D">
        <w:t>stručnog osposobljavanja za rad bez zasnivanja radnog odnosa</w:t>
      </w:r>
      <w:r w:rsidRPr="0043574D">
        <w:rPr>
          <w:color w:val="000000"/>
        </w:rPr>
        <w:t>, ali uz primjenu određenih zaštitnih odredaba u svezi s radnim odnosom (članak 59.).</w:t>
      </w:r>
    </w:p>
    <w:p w:rsidR="00615B6B" w:rsidRPr="0043574D" w:rsidRDefault="00615B6B" w:rsidP="00615B6B">
      <w:pPr>
        <w:pStyle w:val="NormalWeb"/>
        <w:spacing w:line="240" w:lineRule="auto"/>
        <w:ind w:firstLine="708"/>
        <w:jc w:val="both"/>
        <w:rPr>
          <w:rFonts w:ascii="Times New Roman" w:hAnsi="Times New Roman" w:cs="Times New Roman"/>
          <w:b/>
          <w:color w:val="auto"/>
          <w:sz w:val="24"/>
          <w:szCs w:val="24"/>
        </w:rPr>
      </w:pPr>
    </w:p>
    <w:p w:rsidR="00615B6B" w:rsidRPr="008B0077" w:rsidRDefault="00615B6B" w:rsidP="00D235E0">
      <w:pPr>
        <w:ind w:firstLine="708"/>
        <w:jc w:val="both"/>
        <w:rPr>
          <w:b/>
          <w:color w:val="000000"/>
          <w:u w:val="single"/>
        </w:rPr>
      </w:pPr>
      <w:r w:rsidRPr="008B0077">
        <w:rPr>
          <w:b/>
          <w:color w:val="000000"/>
          <w:u w:val="single"/>
        </w:rPr>
        <w:t xml:space="preserve">8. RADNO VRIJEME </w:t>
      </w:r>
      <w:r w:rsidRPr="00C251F8">
        <w:rPr>
          <w:b/>
          <w:color w:val="000000"/>
        </w:rPr>
        <w:t>(članak 60. do 51.)</w:t>
      </w:r>
    </w:p>
    <w:p w:rsidR="00615B6B" w:rsidRPr="0043574D" w:rsidRDefault="00615B6B" w:rsidP="00615B6B">
      <w:pPr>
        <w:ind w:firstLine="708"/>
        <w:jc w:val="both"/>
        <w:rPr>
          <w:color w:val="000000"/>
          <w:u w:val="single"/>
        </w:rPr>
      </w:pPr>
    </w:p>
    <w:p w:rsidR="00C251F8" w:rsidRDefault="00615B6B" w:rsidP="00D235E0">
      <w:pPr>
        <w:ind w:firstLine="708"/>
        <w:jc w:val="both"/>
        <w:rPr>
          <w:color w:val="000000"/>
        </w:rPr>
      </w:pPr>
      <w:r w:rsidRPr="0043574D">
        <w:rPr>
          <w:color w:val="000000"/>
        </w:rPr>
        <w:t xml:space="preserve">U cilju usklađivanja Zakona s Direktivom 2003/88/EZ  Europskog parlamenta i Vijeća od 04. studenoga 2003., o određenim vidovima organizacije  radnog vremena te s Direktivom Vijeća 97/81/EZ od 15. prosinca 1997., o Okvirnom sporazumu o radu s nepunim radnim vremenom, koji su sklopili UNICE, CEEP i ETUC, definiran je pojam radnog vremena (članak 60.), propisano je maksimalno puno radno vrijeme, koje ne smije biti duže od četrdeset sati tjedno (članak 61.), a predviđena je i mogućnost sklapanja ugovora o radu u nepunom radnom vremenu (članak 62.). </w:t>
      </w:r>
    </w:p>
    <w:p w:rsidR="00C251F8" w:rsidRDefault="00615B6B" w:rsidP="00D235E0">
      <w:pPr>
        <w:ind w:firstLine="708"/>
        <w:jc w:val="both"/>
      </w:pPr>
      <w:r w:rsidRPr="0043574D">
        <w:rPr>
          <w:color w:val="000000"/>
        </w:rPr>
        <w:t xml:space="preserve">U cilju poticanja rada u nepunom radnom vremenu uvodi se mogućnost primjene načela pro rata temporis i na  </w:t>
      </w:r>
      <w:r w:rsidRPr="0043574D">
        <w:t>plaću i druga materijalna prava radnika (jubilarna nagrada, regres, nagrada za božićne blagdane i slično), koja se utvrđuju i isplaćuju razmjerno ugovorenom radnom vremenu, osim ako kolektivnim ugovorom, sporazumom sklopljenim s radničkim vijećem, pravilnikom o radu ili ugovorom o radu nije drukčije uređeno.</w:t>
      </w:r>
      <w:r w:rsidRPr="0043574D">
        <w:rPr>
          <w:color w:val="000000"/>
        </w:rPr>
        <w:t xml:space="preserve"> Propisuje se načelo jednakog postupanja prema radnicima zaposlenima u nepunom radnom vremenu u odnosu na u</w:t>
      </w:r>
      <w:r w:rsidRPr="0043574D">
        <w:t>vjete rada radnika koji rade u nepunom radnom vremenu</w:t>
      </w:r>
      <w:r w:rsidRPr="0043574D">
        <w:rPr>
          <w:color w:val="000000"/>
        </w:rPr>
        <w:t xml:space="preserve"> (</w:t>
      </w:r>
      <w:r w:rsidRPr="0043574D">
        <w:t>članak 63.).</w:t>
      </w:r>
    </w:p>
    <w:p w:rsidR="00615B6B" w:rsidRDefault="00615B6B" w:rsidP="00C251F8">
      <w:pPr>
        <w:ind w:firstLine="708"/>
        <w:jc w:val="both"/>
        <w:rPr>
          <w:color w:val="000000"/>
        </w:rPr>
      </w:pPr>
      <w:r w:rsidRPr="0043574D">
        <w:rPr>
          <w:color w:val="000000"/>
        </w:rPr>
        <w:t xml:space="preserve">Normirane su pretpostavke i postupak skraćivanja radnog vremena (članak 64.) te prekovremeni rad (članak 65.). Za prekovremeni rad poslodavac će biti dužan radniku izdati pisani nalog, a </w:t>
      </w:r>
      <w:r w:rsidRPr="0043574D">
        <w:t>ako priroda prijeke potrebe onemogućava poslodavca da prije početka prekovremenog rada uruči radniku pisani zahtjev, usmeni zahtjev poslodavac je dužan pisano potvrditi u roku od sedam dana od dana kada je prekovremeni rad naložen.</w:t>
      </w:r>
      <w:r w:rsidRPr="0043574D">
        <w:rPr>
          <w:color w:val="000000"/>
        </w:rPr>
        <w:t xml:space="preserve"> </w:t>
      </w:r>
      <w:r w:rsidRPr="0043574D">
        <w:t>Ako radnik radi prekovremeno, ukupno trajanje rada radnika ne smije biti duže od pedeset šest sati tjedno, niti u razdoblju od četiri uzastopna mjeseca, smije trajati duže od prosječno četrdeset osam sati tjedno.</w:t>
      </w:r>
      <w:r w:rsidRPr="0043574D">
        <w:rPr>
          <w:color w:val="000000"/>
        </w:rPr>
        <w:t xml:space="preserve"> </w:t>
      </w:r>
      <w:r w:rsidRPr="0043574D">
        <w:t>Prekovremeni rad pojedinog radnika ne smije trajati duže od sto osamdeset sati godišnje, osim ako je ugovoreno kolektivnim ugovorom, u kojem slučaju ne smije trajati duže od dvjesto pedeset sati godišnje.</w:t>
      </w:r>
      <w:r w:rsidRPr="0043574D">
        <w:rPr>
          <w:color w:val="000000"/>
        </w:rPr>
        <w:t xml:space="preserve"> </w:t>
      </w:r>
    </w:p>
    <w:p w:rsidR="00615B6B" w:rsidRPr="0043574D" w:rsidRDefault="00615B6B" w:rsidP="00C251F8">
      <w:pPr>
        <w:ind w:firstLine="708"/>
        <w:jc w:val="both"/>
        <w:rPr>
          <w:color w:val="000000"/>
        </w:rPr>
      </w:pPr>
      <w:r w:rsidRPr="0043574D">
        <w:t>Zabranjen je prekovremeni rad maloljetnika, a trudnica, roditelj s djetetom do tri godine starosti, samohrani roditelj s djetetom do šest godina starosti i radnik koji radi u nepunom radnom vremenu, može raditi prekovremeno samo ako dostavi poslodavcu pisanu izjavu o pristanku na takav rad, osim u slučaju više sile</w:t>
      </w:r>
      <w:r w:rsidRPr="0043574D">
        <w:rPr>
          <w:color w:val="000000"/>
        </w:rPr>
        <w:t xml:space="preserve"> (članak 65.).</w:t>
      </w:r>
    </w:p>
    <w:p w:rsidR="00615B6B" w:rsidRPr="0043574D" w:rsidRDefault="00615B6B" w:rsidP="00C251F8">
      <w:pPr>
        <w:ind w:firstLine="708"/>
        <w:jc w:val="both"/>
      </w:pPr>
      <w:r w:rsidRPr="0043574D">
        <w:rPr>
          <w:color w:val="000000"/>
        </w:rPr>
        <w:t>U cilju fleksibilizacije u uređenju organizacije radnog vremena značajno je izmijenjen institut rasporeda radnog vremena. Raspored radnog vremena p</w:t>
      </w:r>
      <w:r w:rsidRPr="0043574D">
        <w:t>oslodavac će urediti pisanom odlukom, ako taj raspored nije određen propisom, kolektivnim ugovorom, sporazumom sklopljenim između radničkog vijeća i poslodavca ili ugovorom o radu. Raspored radnog vremena i razdoblje njegovog trajanja ne može biti kraće od mjesec dana niti duže od jedne godine. Poslodavac ima mogućnost puno odnosno nepuno radno vrijeme radnika nejednako rasporediti po tjednima odnosno mjesecima, tako da radno vrijeme tijekom jednog razdoblja može trajati duže, a tijekom drugog razdoblja kraće od punog odnosno nepunog radnog vremena. Tijekom razdoblja trajanja nejednakog rasporeda radnog vremena, raspored radnika se može promijeniti samo za preostalo utvrđeno razdoblje nejednakog rasporeda radnog vremena.</w:t>
      </w:r>
      <w:r>
        <w:t xml:space="preserve"> </w:t>
      </w:r>
      <w:r w:rsidRPr="0043574D">
        <w:t xml:space="preserve">U tom slučaju nejednako raspoređeno radno vrijeme radnika tijekom utvrđenog razdoblja nejednakog rasporeda radnog vremena mora odgovarati radnikovom ugovorenom punom ili nepunom radnom vremenu. Ako i prije isteka utvrđenog razdoblja radnog vremena, radno vrijeme radnika već odgovara njegovom ugovorenom punom odnosno nepunom radnom vremenu, poslodavac će tom radniku, za preostalo utvrđeno razdoblje radnog vremena naložiti prekovremeni rad, ako ima potrebu za radom tog radnika. U slučaju nejednakog rasporeda radnog vremena radnik može raditi najviše pedeset šest sati u tjednu, </w:t>
      </w:r>
      <w:r w:rsidRPr="0043574D">
        <w:lastRenderedPageBreak/>
        <w:t>odnosno šezdeset sati u tjednu ako je tako ugovoreno kolektivnim ugovorom, uključujući i prekovremeni rad. Zakonom se ujedno ograničava intenzitet rada radnika na način da se i ograničava ukupan fond sati koje radnik smije odraditi u razdoblju od uzastopna četiri mjeseca. Stoga u slučaju nejednakog rasporeda radnog vremena radnik u razdoblju od četiri uzastopna mjeseca, radnik ne smije raditi duže od prosječno četrdeset osam sati tjedno, uključujući prekovremeni rad, a razdoblje u kojem se prati intenzitet rada radnika se može produžiti kolektivnim ugovorom i to na razdoblje do šest mjeseci. Razdoblja godišnjeg odmora i privremene spriječenosti za rad ne uračunavaju se u razdoblje od četiri mjeseca odnosno šest mjeseci. I dalje je zadržana obveza poslodavca da obavijesti radnika o njegovom rasporedu ili promjeni njegovog rasporeda radnog vremena, najmanje tjedan dana unaprijed, osim u slučaju hitnog prekovremenog rada.</w:t>
      </w:r>
    </w:p>
    <w:p w:rsidR="00615B6B" w:rsidRPr="0043574D" w:rsidRDefault="00C251F8" w:rsidP="00C251F8">
      <w:pPr>
        <w:ind w:firstLine="708"/>
        <w:jc w:val="both"/>
        <w:rPr>
          <w:color w:val="000000"/>
        </w:rPr>
      </w:pPr>
      <w:r>
        <w:t>Poslodavac</w:t>
      </w:r>
      <w:r w:rsidR="00615B6B" w:rsidRPr="0043574D">
        <w:t xml:space="preserve"> i dalje ima mogućnost radno vrijeme preraspodijeliti na razini godine, </w:t>
      </w:r>
      <w:r w:rsidR="00615B6B" w:rsidRPr="0043574D">
        <w:rPr>
          <w:color w:val="000000"/>
        </w:rPr>
        <w:t>(članak 67.).</w:t>
      </w:r>
    </w:p>
    <w:p w:rsidR="00615B6B" w:rsidRPr="0043574D" w:rsidRDefault="00615B6B" w:rsidP="00C251F8">
      <w:pPr>
        <w:ind w:firstLine="708"/>
        <w:jc w:val="both"/>
        <w:rPr>
          <w:color w:val="000000"/>
        </w:rPr>
      </w:pPr>
      <w:r w:rsidRPr="0043574D">
        <w:rPr>
          <w:color w:val="000000"/>
        </w:rPr>
        <w:t>Normiran je noćni rad, a uzimajući u obzir Direktivu Vijeća 94/33/EZ od 22. lipnja 1994. o zaštiti mladih ljudi na radu, posebno je određeno trajanje noćnog rada za maloljetnike. U cilju usklađivanja Zakona s Direktivom 2003/88/EZ, definiran je pojam noćnog radnika, kao radnika</w:t>
      </w:r>
      <w:r w:rsidRPr="0043574D">
        <w:t>, koji prema svom dnevnom rasporedu radnog vremena redovito radi najmanje tri sata u vremenu noćnog rada, ili koji tijekom uzastopnih dvanaest mjeseci radi najmanje trećinu svog radnog vremena u vremenu noćnoga rada</w:t>
      </w:r>
      <w:r w:rsidRPr="0043574D">
        <w:rPr>
          <w:color w:val="000000"/>
        </w:rPr>
        <w:t xml:space="preserve"> (članak 69.). Posebno je normirana zabrana noćnog rada maloljetnika (članak 70.).</w:t>
      </w:r>
    </w:p>
    <w:p w:rsidR="00615B6B" w:rsidRPr="0043574D" w:rsidRDefault="00615B6B" w:rsidP="00C251F8">
      <w:pPr>
        <w:ind w:firstLine="708"/>
        <w:jc w:val="both"/>
        <w:rPr>
          <w:color w:val="000000"/>
        </w:rPr>
      </w:pPr>
      <w:r w:rsidRPr="0043574D">
        <w:rPr>
          <w:color w:val="000000"/>
        </w:rPr>
        <w:t xml:space="preserve">U cilju usklađivanja Zakona s Direktivom 2003/88/EZ definiran je rad u smjenama, pojam smjenskog radnika (članak 71.), kao i obveze poslodavca prema noćnim i smjenskim radnicima, na način da je propisana obveza poslodavca da noćnim i smjenskim radnicima osigura svu potrebnu sigurnost, zdravstvenu zaštitu i sredstva zaštite u skladu s naravi posla koje se obavlja, kao i pravo noćnog radnika na liječnički pregled prije početka obavljanja noćnog rada te redovito, tijekom takvog rada sukladno posebnom propisu. </w:t>
      </w:r>
    </w:p>
    <w:p w:rsidR="00615B6B" w:rsidRPr="0043574D" w:rsidRDefault="00615B6B" w:rsidP="00615B6B">
      <w:pPr>
        <w:jc w:val="both"/>
        <w:rPr>
          <w:color w:val="000000"/>
        </w:rPr>
      </w:pPr>
    </w:p>
    <w:p w:rsidR="00615B6B" w:rsidRPr="00A3135E" w:rsidRDefault="00615B6B" w:rsidP="00D235E0">
      <w:pPr>
        <w:ind w:firstLine="708"/>
        <w:jc w:val="both"/>
        <w:rPr>
          <w:b/>
          <w:color w:val="000000"/>
        </w:rPr>
      </w:pPr>
      <w:r w:rsidRPr="00D235E0">
        <w:rPr>
          <w:b/>
          <w:color w:val="000000"/>
        </w:rPr>
        <w:t xml:space="preserve">9. </w:t>
      </w:r>
      <w:r w:rsidRPr="00D235E0">
        <w:rPr>
          <w:b/>
          <w:color w:val="000000"/>
          <w:u w:val="single"/>
        </w:rPr>
        <w:t xml:space="preserve">ODMORI I DOPUSTI </w:t>
      </w:r>
      <w:r w:rsidRPr="00A3135E">
        <w:rPr>
          <w:b/>
          <w:color w:val="000000"/>
        </w:rPr>
        <w:t xml:space="preserve">(članak 73. do 87.) </w:t>
      </w:r>
    </w:p>
    <w:p w:rsidR="00615B6B" w:rsidRPr="0043574D" w:rsidRDefault="00615B6B" w:rsidP="00615B6B">
      <w:pPr>
        <w:ind w:firstLine="708"/>
        <w:jc w:val="both"/>
        <w:rPr>
          <w:color w:val="000000"/>
          <w:u w:val="single"/>
        </w:rPr>
      </w:pPr>
    </w:p>
    <w:p w:rsidR="00615B6B" w:rsidRPr="0043574D" w:rsidRDefault="00615B6B" w:rsidP="00D235E0">
      <w:pPr>
        <w:ind w:firstLine="708"/>
        <w:jc w:val="both"/>
        <w:rPr>
          <w:color w:val="000000"/>
        </w:rPr>
      </w:pPr>
      <w:r w:rsidRPr="0043574D">
        <w:rPr>
          <w:color w:val="000000"/>
        </w:rPr>
        <w:t>Propisano je pravo radnika na stanku (članak 73.), pravo na dnevni odmor na koji radnik ima pravo između dva uzastopna radna dana (članak 74.), te pravo na tjedni odmor u neprekidnom trajanju od najmanje dvadeset četiri sata, kojem se pribraja i dnevni odmor  (članak 75.).</w:t>
      </w:r>
    </w:p>
    <w:p w:rsidR="00A3135E" w:rsidRDefault="00615B6B" w:rsidP="00A3135E">
      <w:pPr>
        <w:ind w:firstLine="708"/>
        <w:jc w:val="both"/>
        <w:rPr>
          <w:color w:val="000000"/>
        </w:rPr>
      </w:pPr>
      <w:r w:rsidRPr="0043574D">
        <w:rPr>
          <w:color w:val="000000"/>
        </w:rPr>
        <w:t xml:space="preserve">U cilju usklađivanja Zakona  s Direktivom 2003/88/EZ Europskog parlamenta i Vijeća od 04. studenoga 2003., o određenim vidovima organizacije radnog vremena, propisano je pravo radnika na godišnji odmor za svaku kalendarsku godinu u trajanju od najmanje četiri tjedna. Za maloljetne radnike i radnike koji rade na poslovima na kojima, uz primjenu mjera zaštite na radu, nije moguće zaštititi radnika od štetnih utjecaja, pravo na godišnji odmor propisuje se u trajanju od najmanje pet tjedana (članak 77.). </w:t>
      </w:r>
    </w:p>
    <w:p w:rsidR="00615B6B" w:rsidRDefault="00615B6B" w:rsidP="00A3135E">
      <w:pPr>
        <w:ind w:firstLine="708"/>
        <w:jc w:val="both"/>
        <w:rPr>
          <w:color w:val="000000"/>
        </w:rPr>
      </w:pPr>
      <w:r w:rsidRPr="0043574D">
        <w:rPr>
          <w:color w:val="000000"/>
        </w:rPr>
        <w:t xml:space="preserve">Trajanje godišnjeg odmora duže od propisanog kao i broj radnih dana koji se uračunavaju godišnji odmor, utvrđuje se kolektivnim ugovorom, pravilnikom o radu ili ugovorom o radu. </w:t>
      </w:r>
    </w:p>
    <w:p w:rsidR="00615B6B" w:rsidRPr="0043574D" w:rsidRDefault="00615B6B" w:rsidP="00A3135E">
      <w:pPr>
        <w:ind w:firstLine="708"/>
        <w:jc w:val="both"/>
        <w:rPr>
          <w:color w:val="000000"/>
        </w:rPr>
      </w:pPr>
      <w:r w:rsidRPr="0043574D">
        <w:rPr>
          <w:color w:val="000000"/>
        </w:rPr>
        <w:t xml:space="preserve">Predviđen je institut razmjernog određivanja trajanja godišnjeg odmora (članak 78.). Pri utvrđivanju trajanja godišnjeg odmora, propisano je da se blagdani i neradni dani određeni zakonom, kao i razdoblje privremene nesposobnosti za rad koje je utvrdio ovlašteni liječnik, ne uračunavaju u trajanje godišnjeg odmora (članak 79.). </w:t>
      </w:r>
    </w:p>
    <w:p w:rsidR="00615B6B" w:rsidRPr="0043574D" w:rsidRDefault="00615B6B" w:rsidP="00615B6B">
      <w:pPr>
        <w:ind w:firstLine="708"/>
        <w:jc w:val="both"/>
        <w:rPr>
          <w:color w:val="000000"/>
        </w:rPr>
      </w:pPr>
      <w:r w:rsidRPr="0043574D">
        <w:rPr>
          <w:color w:val="000000"/>
        </w:rPr>
        <w:t xml:space="preserve">Polazeći od cilja ostvarivanja zaštite zdravlja i sigurnosti te radne sposobnosti radnika, uređuje se pravo na korištenje godišnjeg odmora, na način da je godišnji odmor pravo kojeg se radnik ne može odreći, odnosno propisana je ništetnost sporazuma o odricanju od prava na godišnji odmor (članak 80.). kao i pravo radnika na naknadu plaće za vrijeme godišnjeg </w:t>
      </w:r>
      <w:r w:rsidRPr="0043574D">
        <w:rPr>
          <w:color w:val="000000"/>
        </w:rPr>
        <w:lastRenderedPageBreak/>
        <w:t>odmora (članak 81.), te pravo radnika na naknadu za neiskorišteni godišnji odmor u slučaju prestanka ugovora o radu (članak 82.). Predviđena je mogućnost korištenja godišnjeg odmora u dijelovima (članak 83.).</w:t>
      </w:r>
    </w:p>
    <w:p w:rsidR="00615B6B" w:rsidRPr="0043574D" w:rsidRDefault="00615B6B" w:rsidP="00615B6B">
      <w:pPr>
        <w:ind w:firstLine="708"/>
        <w:jc w:val="both"/>
        <w:rPr>
          <w:color w:val="000000"/>
        </w:rPr>
      </w:pPr>
      <w:r w:rsidRPr="0043574D">
        <w:rPr>
          <w:color w:val="000000"/>
        </w:rPr>
        <w:t xml:space="preserve">Propisano je pravo radnika na prenošenje neiskorištenog godišnjeg odmora u slijedeću kalendarsku godinu kao i uvjeti za prenošenje i rok do kojeg takav neiskorišteni godišnji odmor radnik treba iskoristiti (članka 84.), a uzimajući u obzir obveze preuzete Konvencijom Međunarodne organizacije rada o plaćenom godišnjem odmoru iz 1970. godine  (revidirana, broj 132). Pri tome treba naglasiti da se Zakonom, radniku koji </w:t>
      </w:r>
      <w:r w:rsidRPr="0043574D">
        <w:t>zbog korištenja prava na rodiljni, roditeljski i posvojiteljski dopust nije mogao iskoristiti godišnji odmor ili njegovo korištenje poslodavac nije omogućio do 30. lipnja sl</w:t>
      </w:r>
      <w:r w:rsidR="00A3135E">
        <w:t>i</w:t>
      </w:r>
      <w:r w:rsidRPr="0043574D">
        <w:t>jedeće godine, radnik ima pravo iskoristiti do kraja kalendarske godine u kojoj se vratio na rad, dok je pr</w:t>
      </w:r>
      <w:r>
        <w:t>e</w:t>
      </w:r>
      <w:r w:rsidRPr="0043574D">
        <w:t>ma važećem Zakonu godišnji odmor morao iskoristiti do 30. lipnja kao i svi radnici, zbog čega se u praksi događalo da ti radnici nisu uspjeli iskoristiti svoj godišnji odmor.</w:t>
      </w:r>
    </w:p>
    <w:p w:rsidR="00615B6B" w:rsidRPr="0043574D" w:rsidRDefault="00615B6B" w:rsidP="00A3135E">
      <w:pPr>
        <w:ind w:firstLine="708"/>
        <w:jc w:val="both"/>
        <w:rPr>
          <w:color w:val="000000"/>
        </w:rPr>
      </w:pPr>
      <w:r w:rsidRPr="0043574D">
        <w:rPr>
          <w:color w:val="000000"/>
        </w:rPr>
        <w:t>Određeno je da raspored korištenja godišnjeg odmora utvrđuje poslodavac u skladu s podzakonskim propisima ili samim ugovorom o radu, uz uzimanje u obzir potrebe organizacije rada, ali i mogućnosti za odmor i razonodu raspoložive radniku (članak 85.).</w:t>
      </w:r>
    </w:p>
    <w:p w:rsidR="00615B6B" w:rsidRPr="0043574D" w:rsidRDefault="00615B6B" w:rsidP="00A3135E">
      <w:pPr>
        <w:ind w:firstLine="708"/>
        <w:jc w:val="both"/>
        <w:rPr>
          <w:color w:val="000000"/>
        </w:rPr>
      </w:pPr>
      <w:r w:rsidRPr="0043574D">
        <w:rPr>
          <w:color w:val="000000"/>
        </w:rPr>
        <w:t>Predviđeni su slučajevi plaćenog dopusta (članak 86.), a jasnije je uređena odredba stavka 6. o pravu n</w:t>
      </w:r>
      <w:r>
        <w:rPr>
          <w:color w:val="000000"/>
        </w:rPr>
        <w:t>a plaćeni godišnji odmor po osno</w:t>
      </w:r>
      <w:r w:rsidRPr="0043574D">
        <w:rPr>
          <w:color w:val="000000"/>
        </w:rPr>
        <w:t xml:space="preserve">vi darivanja krvi. </w:t>
      </w:r>
      <w:r w:rsidRPr="0043574D">
        <w:t xml:space="preserve">Radnik po osnovi darivanja krvi, ostvaruje pravo na jedan plaćeni slobodan dan, kojeg koristi na dan darivanja krvi, osim ako kolektivnim ugovorom, sporazumom sklopljenim između radničkog vijeća ili ugovor o radu nije drukčije uređeno. Predviđeni su i slučajevi </w:t>
      </w:r>
      <w:r w:rsidRPr="0043574D">
        <w:rPr>
          <w:color w:val="000000"/>
        </w:rPr>
        <w:t>neplaćenog dopusta, za čijeg trajanja, prava i obveze iz radnog odnosa ili u svezi s njim miruju, ako zakonom nije drukčije određeno (članak 87.).</w:t>
      </w:r>
    </w:p>
    <w:p w:rsidR="00615B6B" w:rsidRPr="0043574D" w:rsidRDefault="00615B6B" w:rsidP="00615B6B">
      <w:pPr>
        <w:ind w:firstLine="708"/>
        <w:jc w:val="both"/>
        <w:rPr>
          <w:color w:val="000000"/>
        </w:rPr>
      </w:pPr>
    </w:p>
    <w:p w:rsidR="00615B6B" w:rsidRPr="00A3135E" w:rsidRDefault="00615B6B" w:rsidP="00D235E0">
      <w:pPr>
        <w:ind w:firstLine="708"/>
        <w:jc w:val="both"/>
        <w:rPr>
          <w:b/>
        </w:rPr>
      </w:pPr>
      <w:r w:rsidRPr="00D235E0">
        <w:rPr>
          <w:b/>
          <w:u w:val="single"/>
        </w:rPr>
        <w:t xml:space="preserve">10. POSEBNOSTI UREĐENJA RADNOG VREMENA, NOĆNOG RADA I ODMORA </w:t>
      </w:r>
      <w:r w:rsidRPr="00A3135E">
        <w:rPr>
          <w:b/>
        </w:rPr>
        <w:t>(članak 88. do 89.)</w:t>
      </w:r>
    </w:p>
    <w:p w:rsidR="00615B6B" w:rsidRDefault="00615B6B" w:rsidP="00615B6B">
      <w:pPr>
        <w:jc w:val="both"/>
        <w:rPr>
          <w:u w:val="single"/>
        </w:rPr>
      </w:pPr>
    </w:p>
    <w:p w:rsidR="00615B6B" w:rsidRPr="0043574D" w:rsidRDefault="00615B6B" w:rsidP="00D235E0">
      <w:pPr>
        <w:ind w:firstLine="708"/>
        <w:jc w:val="both"/>
        <w:rPr>
          <w:b/>
          <w:i/>
        </w:rPr>
      </w:pPr>
      <w:r w:rsidRPr="0043574D">
        <w:t>Propisuju se posebnosti uređenja radnog vremena, noćnog rada i odmora za određene kategorije radnika.</w:t>
      </w:r>
      <w:r w:rsidRPr="0043574D">
        <w:rPr>
          <w:b/>
          <w:i/>
        </w:rPr>
        <w:t xml:space="preserve"> </w:t>
      </w:r>
      <w:r w:rsidRPr="0043574D">
        <w:t>Na radnike na pomorskim ribarskim plovilima ne primjenjuju se odredbe ovoga Zakona o radnom vremenu, stanci te o dnevnom i tjednom odmoru, a nave</w:t>
      </w:r>
      <w:r>
        <w:t>d</w:t>
      </w:r>
      <w:r w:rsidRPr="0043574D">
        <w:t>ena materija uređuje se pravilnikom kojeg donosi ministar.</w:t>
      </w:r>
      <w:r w:rsidRPr="0043574D">
        <w:rPr>
          <w:b/>
          <w:i/>
        </w:rPr>
        <w:t xml:space="preserve"> </w:t>
      </w:r>
    </w:p>
    <w:p w:rsidR="00615B6B" w:rsidRPr="0043574D" w:rsidRDefault="00615B6B" w:rsidP="00A3135E">
      <w:pPr>
        <w:ind w:firstLine="708"/>
        <w:jc w:val="both"/>
      </w:pPr>
      <w:r w:rsidRPr="0043574D">
        <w:t>Na radnike kojima se zbog posebnosti njihovih poslova, radno vrijeme nije moguće mjeriti ili unaprijed odrediti ili ga radnik određuje samostalno (kao što je radnik koji ima status rukovodeće osobe, radnik član obitelji poslodavca fizičke osobe koji živi u zajedničkom kućanstvu s poslodavcem i koji u radnom odnosu obavlja određene poslove za poslodavca i sl.), ne primjenjuju se odredbe ovoga Zakona o najdužem trajanju tjednog radnog vremena i razdoblju iz članka 66. stavka 9. Zakona, noćnom radu, te dnevnom i tjednom odmoru, ako su s poslodavcem ugovorili samostalnost u njihovom određivanju, a o tako sklopljenim ugovorima poslodavac je dužan obavijestiti radničko vijeće (članak 88.).</w:t>
      </w:r>
    </w:p>
    <w:p w:rsidR="00615B6B" w:rsidRPr="0043574D" w:rsidRDefault="00A3135E" w:rsidP="00A3135E">
      <w:pPr>
        <w:ind w:firstLine="708"/>
        <w:jc w:val="both"/>
        <w:rPr>
          <w:color w:val="000000"/>
        </w:rPr>
      </w:pPr>
      <w:r>
        <w:t>P</w:t>
      </w:r>
      <w:r w:rsidR="00615B6B" w:rsidRPr="0043574D">
        <w:t>ropisuje se</w:t>
      </w:r>
      <w:r w:rsidR="00615B6B" w:rsidRPr="0043574D">
        <w:rPr>
          <w:b/>
        </w:rPr>
        <w:t xml:space="preserve"> </w:t>
      </w:r>
      <w:r w:rsidR="00615B6B" w:rsidRPr="0043574D">
        <w:t>mogućnost iznimaka u uređenju radnog vremena u pojedinim djelatnostima na tem</w:t>
      </w:r>
      <w:r w:rsidR="00615B6B">
        <w:t>el</w:t>
      </w:r>
      <w:r w:rsidR="00615B6B" w:rsidRPr="0043574D">
        <w:t xml:space="preserve">ju </w:t>
      </w:r>
      <w:r>
        <w:t>propisa ili kolektivnog ugovora.</w:t>
      </w:r>
      <w:r w:rsidR="00615B6B" w:rsidRPr="0043574D">
        <w:t xml:space="preserve"> Pri tome se propisuje mogućnost iznimaka u uređenju radnog vremena na temelju Zakona o radu, ukoliko posebnim propisom ili kolektivnim ugovorom nije drukčije uređeno, te se omogućava da se za punoljetne radnike mogu urediti iznimke od primjene odredbi o trajanju rada noćnog radnika, dnevnom i tjednom odmoru, pod uvjetom da je radniku osiguran zamjenski odmor, u kojem je poslodavac obvezan </w:t>
      </w:r>
      <w:r>
        <w:t>omogućiti ostvarenje toga prava (članak 89.).</w:t>
      </w:r>
      <w:r w:rsidRPr="0043574D">
        <w:t xml:space="preserve">  </w:t>
      </w:r>
    </w:p>
    <w:p w:rsidR="00615B6B" w:rsidRPr="0043574D" w:rsidRDefault="00615B6B" w:rsidP="00615B6B">
      <w:pPr>
        <w:rPr>
          <w:b/>
        </w:rPr>
      </w:pPr>
    </w:p>
    <w:p w:rsidR="00A3135E" w:rsidRDefault="00A3135E" w:rsidP="00D235E0">
      <w:pPr>
        <w:ind w:firstLine="708"/>
        <w:rPr>
          <w:b/>
          <w:u w:val="single"/>
        </w:rPr>
      </w:pPr>
    </w:p>
    <w:p w:rsidR="00A3135E" w:rsidRDefault="00A3135E" w:rsidP="00D235E0">
      <w:pPr>
        <w:ind w:firstLine="708"/>
        <w:rPr>
          <w:b/>
          <w:u w:val="single"/>
        </w:rPr>
      </w:pPr>
    </w:p>
    <w:p w:rsidR="00A3135E" w:rsidRDefault="00A3135E" w:rsidP="00D235E0">
      <w:pPr>
        <w:ind w:firstLine="708"/>
        <w:rPr>
          <w:b/>
          <w:u w:val="single"/>
        </w:rPr>
      </w:pPr>
    </w:p>
    <w:p w:rsidR="00615B6B" w:rsidRPr="00D235E0" w:rsidRDefault="00615B6B" w:rsidP="00D235E0">
      <w:pPr>
        <w:ind w:firstLine="708"/>
        <w:rPr>
          <w:b/>
          <w:u w:val="single"/>
        </w:rPr>
      </w:pPr>
      <w:r w:rsidRPr="00D235E0">
        <w:rPr>
          <w:b/>
          <w:u w:val="single"/>
        </w:rPr>
        <w:lastRenderedPageBreak/>
        <w:t xml:space="preserve">11. PLAĆE I NAKNADE PLAĆE </w:t>
      </w:r>
      <w:r w:rsidRPr="00A3135E">
        <w:rPr>
          <w:b/>
        </w:rPr>
        <w:t>(članak 90</w:t>
      </w:r>
      <w:r w:rsidR="00D235E0" w:rsidRPr="00A3135E">
        <w:rPr>
          <w:b/>
        </w:rPr>
        <w:t>.</w:t>
      </w:r>
      <w:r w:rsidRPr="00A3135E">
        <w:rPr>
          <w:b/>
        </w:rPr>
        <w:t xml:space="preserve"> do 97</w:t>
      </w:r>
      <w:r w:rsidR="00D235E0" w:rsidRPr="00A3135E">
        <w:rPr>
          <w:b/>
        </w:rPr>
        <w:t>.</w:t>
      </w:r>
      <w:r w:rsidRPr="00A3135E">
        <w:rPr>
          <w:b/>
        </w:rPr>
        <w:t>)</w:t>
      </w:r>
    </w:p>
    <w:p w:rsidR="00615B6B" w:rsidRPr="0043574D" w:rsidRDefault="00615B6B" w:rsidP="00615B6B">
      <w:pPr>
        <w:rPr>
          <w:u w:val="single"/>
        </w:rPr>
      </w:pPr>
    </w:p>
    <w:p w:rsidR="00615B6B" w:rsidRPr="0043574D" w:rsidRDefault="00615B6B" w:rsidP="00D235E0">
      <w:pPr>
        <w:ind w:firstLine="708"/>
        <w:jc w:val="both"/>
        <w:rPr>
          <w:color w:val="000000"/>
        </w:rPr>
      </w:pPr>
      <w:r w:rsidRPr="0043574D">
        <w:rPr>
          <w:color w:val="000000"/>
        </w:rPr>
        <w:t>Propisan je način određivanja plaće uz naglasak da je osnove i mjerila za isplatu plaća koji nisu uređeni kolektivnim ugovorom, poslodavac koji zapošljava najmanje dvadeset radnika dužan utvrditi pravilnikom o radu, te je propisana obveza poslodavca da radniku u slučaju kada plaća nije određena na propisan način, isplati primjerenu plaću (članak 90.).</w:t>
      </w:r>
    </w:p>
    <w:p w:rsidR="00615B6B" w:rsidRPr="0043574D" w:rsidRDefault="00615B6B" w:rsidP="00A3135E">
      <w:pPr>
        <w:ind w:firstLine="708"/>
        <w:jc w:val="both"/>
        <w:rPr>
          <w:color w:val="000000"/>
        </w:rPr>
      </w:pPr>
      <w:r w:rsidRPr="0043574D">
        <w:rPr>
          <w:color w:val="000000"/>
        </w:rPr>
        <w:t>Sukladno Direktivi 2002/73/EZ Europskog parlamenta i Vijeća od 23. rujna 2002., kojom se mijenja i dopunjuje Direktiva Vijeća 76/207/EEZ o primjeni načela ravnopravnosti muškaraca i žena s obzirom na mogućnost zapošljavanja, stručnog osposobljavanja i napredovanja te radne uvjete o primjeni načela ravnopravnosti muškaraca i žena, propisana je dužnost poslodavca da isplati jednake plaće ženi i muškarcu za jednaki rad i rad jednake vrijednosti kao i kriteriji za utvrđivanje jednakog rada i rada jednake vrijednosti (članak 91.), te su određena razdoblja isplate plaće i naknade plaće (članak 92.), a obračun dospjele, neisplaćene plaće, naknade plaće ili otpremnine imaju snagu ovršne isprave (članak 93.).</w:t>
      </w:r>
    </w:p>
    <w:p w:rsidR="00A3135E" w:rsidRDefault="00615B6B" w:rsidP="00A3135E">
      <w:pPr>
        <w:ind w:firstLine="708"/>
        <w:jc w:val="both"/>
        <w:rPr>
          <w:color w:val="000000"/>
        </w:rPr>
      </w:pPr>
      <w:r w:rsidRPr="0043574D">
        <w:rPr>
          <w:color w:val="000000"/>
        </w:rPr>
        <w:t xml:space="preserve">Određuje se pravo radnika na povećanu plaću za otežane uvjete rada, prekovremeni i noćni rad te za rad nedjeljom, blagdanom ili nekim drugim danom za koji je zakonom određeno da se ne radi, te su određeni slučajevi i način određivanja visine naknade plaće (članak 94.). </w:t>
      </w:r>
    </w:p>
    <w:p w:rsidR="00615B6B" w:rsidRPr="0043574D" w:rsidRDefault="00615B6B" w:rsidP="00A3135E">
      <w:pPr>
        <w:ind w:firstLine="708"/>
        <w:jc w:val="both"/>
        <w:rPr>
          <w:color w:val="000000"/>
        </w:rPr>
      </w:pPr>
      <w:r w:rsidRPr="0043574D">
        <w:rPr>
          <w:color w:val="000000"/>
        </w:rPr>
        <w:t>Omogućeno je da se r</w:t>
      </w:r>
      <w:r w:rsidRPr="0043574D">
        <w:t>azdoblja u kojima radnik ne radi zbog opravdanih razloga, i za vrijeme kojih ostvaruje pravo na naknadu plaće ugovore i  ugovorom o radu (članak 95.).</w:t>
      </w:r>
    </w:p>
    <w:p w:rsidR="00A3135E" w:rsidRDefault="00615B6B" w:rsidP="00A3135E">
      <w:pPr>
        <w:ind w:firstLine="708"/>
        <w:jc w:val="both"/>
        <w:rPr>
          <w:color w:val="000000"/>
        </w:rPr>
      </w:pPr>
      <w:r w:rsidRPr="0043574D">
        <w:rPr>
          <w:color w:val="000000"/>
        </w:rPr>
        <w:t xml:space="preserve">Načelno je zabranjeno poslodavcu da svoje potraživanje prema radniku naplati uskratom plaće ili nekog njezinog dijela, odnosno uskratom isplate naknade plaće ili dijela naknade plaće, odnosno isto poslodavac može učiniti jedino uz suglasnost radnika (članak 96.). </w:t>
      </w:r>
    </w:p>
    <w:p w:rsidR="00615B6B" w:rsidRPr="0043574D" w:rsidRDefault="00615B6B" w:rsidP="00A3135E">
      <w:pPr>
        <w:ind w:firstLine="708"/>
        <w:jc w:val="both"/>
        <w:rPr>
          <w:color w:val="000000"/>
        </w:rPr>
      </w:pPr>
      <w:r w:rsidRPr="0043574D">
        <w:rPr>
          <w:color w:val="000000"/>
        </w:rPr>
        <w:t>Propisana je zaštita plaće pri prisilnom ustegnuću, koje se provodi sukladno posebnom propisu. (članak 97.).</w:t>
      </w:r>
    </w:p>
    <w:p w:rsidR="00615B6B" w:rsidRPr="0043574D" w:rsidRDefault="00615B6B" w:rsidP="00615B6B">
      <w:pPr>
        <w:rPr>
          <w:u w:val="single"/>
        </w:rPr>
      </w:pPr>
    </w:p>
    <w:p w:rsidR="00615B6B" w:rsidRPr="0027174C" w:rsidRDefault="00615B6B" w:rsidP="00D235E0">
      <w:pPr>
        <w:pStyle w:val="NormalWeb"/>
        <w:spacing w:line="240" w:lineRule="auto"/>
        <w:ind w:firstLine="708"/>
        <w:rPr>
          <w:rFonts w:ascii="Times New Roman" w:hAnsi="Times New Roman" w:cs="Times New Roman"/>
          <w:b/>
          <w:bCs/>
          <w:color w:val="auto"/>
          <w:sz w:val="24"/>
          <w:szCs w:val="24"/>
        </w:rPr>
      </w:pPr>
      <w:r w:rsidRPr="00D235E0">
        <w:rPr>
          <w:rFonts w:ascii="Times New Roman" w:hAnsi="Times New Roman" w:cs="Times New Roman"/>
          <w:b/>
          <w:bCs/>
          <w:color w:val="auto"/>
          <w:sz w:val="24"/>
          <w:szCs w:val="24"/>
          <w:u w:val="single"/>
        </w:rPr>
        <w:t xml:space="preserve">12. IZUMI I TEHNIČKA UNAPRJEĐENJA RADNIKA </w:t>
      </w:r>
      <w:r w:rsidRPr="0027174C">
        <w:rPr>
          <w:rFonts w:ascii="Times New Roman" w:hAnsi="Times New Roman" w:cs="Times New Roman"/>
          <w:b/>
          <w:bCs/>
          <w:color w:val="auto"/>
          <w:sz w:val="24"/>
          <w:szCs w:val="24"/>
        </w:rPr>
        <w:t>(članak 98. do 100.)</w:t>
      </w:r>
    </w:p>
    <w:p w:rsidR="00615B6B" w:rsidRPr="0043574D" w:rsidRDefault="00615B6B" w:rsidP="00615B6B">
      <w:pPr>
        <w:jc w:val="both"/>
        <w:rPr>
          <w:color w:val="000000"/>
        </w:rPr>
      </w:pPr>
    </w:p>
    <w:p w:rsidR="0027174C" w:rsidRDefault="00615B6B" w:rsidP="00D235E0">
      <w:pPr>
        <w:ind w:firstLine="708"/>
        <w:jc w:val="both"/>
        <w:rPr>
          <w:color w:val="000000"/>
        </w:rPr>
      </w:pPr>
      <w:r w:rsidRPr="0043574D">
        <w:rPr>
          <w:color w:val="000000"/>
        </w:rPr>
        <w:t xml:space="preserve">Predviđeno je da izum radnika stvoren u radnom odnosu, pripada poslodavcu, a radniku pripada pravo na odgovarajuću nadoknadu (članak 98.). </w:t>
      </w:r>
    </w:p>
    <w:p w:rsidR="0027174C" w:rsidRDefault="00615B6B" w:rsidP="00D235E0">
      <w:pPr>
        <w:ind w:firstLine="708"/>
        <w:jc w:val="both"/>
        <w:rPr>
          <w:color w:val="000000"/>
        </w:rPr>
      </w:pPr>
      <w:r w:rsidRPr="0043574D">
        <w:rPr>
          <w:color w:val="000000"/>
        </w:rPr>
        <w:t xml:space="preserve">O izumu kojeg radnik stvori izvan radnog odnosa, a koji je u svezi s djelatnošću poslodavca, radnik je dužan obavijestiti poslodavca i ponuditi mu ustupanje tog izuma, na koje se ustupanje, na odgovarajući način primjenjuju odredbe obveznog prava o prvokupu (članak 99.). </w:t>
      </w:r>
    </w:p>
    <w:p w:rsidR="00615B6B" w:rsidRPr="0043574D" w:rsidRDefault="00615B6B" w:rsidP="00D235E0">
      <w:pPr>
        <w:ind w:firstLine="708"/>
        <w:jc w:val="both"/>
        <w:rPr>
          <w:color w:val="000000"/>
        </w:rPr>
      </w:pPr>
      <w:r w:rsidRPr="0043574D">
        <w:rPr>
          <w:color w:val="000000"/>
        </w:rPr>
        <w:t xml:space="preserve">Predviđeno je i pravo radnika na odgovarajuću nadoknadu ako poslodavac prihvati primijeniti tehničko unapređenje koje je predložio radnik, te je propisano da </w:t>
      </w:r>
      <w:r w:rsidRPr="0043574D">
        <w:t>ako korisnik prihvati tehničko unaprjeđenje koje je predložio ustupljeni radnik, dužan mu je isplatiti nagradu utvrđenu posebnim ugovorom</w:t>
      </w:r>
      <w:r w:rsidRPr="0043574D">
        <w:rPr>
          <w:color w:val="000000"/>
        </w:rPr>
        <w:t xml:space="preserve"> (članak 100.).</w:t>
      </w:r>
    </w:p>
    <w:p w:rsidR="00615B6B" w:rsidRPr="0043574D" w:rsidRDefault="00615B6B" w:rsidP="00615B6B">
      <w:pPr>
        <w:pStyle w:val="NormalWeb"/>
        <w:spacing w:line="240" w:lineRule="auto"/>
        <w:rPr>
          <w:rFonts w:ascii="Times New Roman" w:hAnsi="Times New Roman" w:cs="Times New Roman"/>
          <w:bCs/>
          <w:color w:val="auto"/>
          <w:sz w:val="24"/>
          <w:szCs w:val="24"/>
          <w:u w:val="single"/>
        </w:rPr>
      </w:pPr>
    </w:p>
    <w:p w:rsidR="00615B6B" w:rsidRPr="0027174C" w:rsidRDefault="00615B6B" w:rsidP="00D235E0">
      <w:pPr>
        <w:pStyle w:val="NormalWeb"/>
        <w:spacing w:line="240" w:lineRule="auto"/>
        <w:ind w:firstLine="708"/>
        <w:rPr>
          <w:rFonts w:ascii="Times New Roman" w:hAnsi="Times New Roman" w:cs="Times New Roman"/>
          <w:b/>
          <w:color w:val="auto"/>
          <w:sz w:val="24"/>
          <w:szCs w:val="24"/>
        </w:rPr>
      </w:pPr>
      <w:r w:rsidRPr="00D235E0">
        <w:rPr>
          <w:rFonts w:ascii="Times New Roman" w:hAnsi="Times New Roman" w:cs="Times New Roman"/>
          <w:b/>
          <w:bCs/>
          <w:color w:val="auto"/>
          <w:sz w:val="24"/>
          <w:szCs w:val="24"/>
          <w:u w:val="single"/>
        </w:rPr>
        <w:t xml:space="preserve">13. ZABRANA NATJECANJA RADNIKA S POSLODAVCEM </w:t>
      </w:r>
      <w:r w:rsidRPr="0027174C">
        <w:rPr>
          <w:rFonts w:ascii="Times New Roman" w:hAnsi="Times New Roman" w:cs="Times New Roman"/>
          <w:b/>
          <w:bCs/>
          <w:color w:val="auto"/>
          <w:sz w:val="24"/>
          <w:szCs w:val="24"/>
        </w:rPr>
        <w:t>(članak 101. do 106.)</w:t>
      </w:r>
    </w:p>
    <w:p w:rsidR="00615B6B" w:rsidRPr="0043574D" w:rsidRDefault="00615B6B" w:rsidP="00615B6B">
      <w:pPr>
        <w:pStyle w:val="NormalWeb"/>
        <w:spacing w:line="240" w:lineRule="auto"/>
        <w:jc w:val="center"/>
        <w:rPr>
          <w:rFonts w:ascii="Times New Roman" w:hAnsi="Times New Roman" w:cs="Times New Roman"/>
          <w:color w:val="auto"/>
          <w:sz w:val="24"/>
          <w:szCs w:val="24"/>
        </w:rPr>
      </w:pPr>
    </w:p>
    <w:p w:rsidR="004067B3" w:rsidRDefault="00615B6B" w:rsidP="00D235E0">
      <w:pPr>
        <w:ind w:firstLine="708"/>
        <w:jc w:val="both"/>
        <w:rPr>
          <w:color w:val="000000"/>
        </w:rPr>
      </w:pPr>
      <w:r w:rsidRPr="0043574D">
        <w:rPr>
          <w:color w:val="000000"/>
        </w:rPr>
        <w:t>Uvedena je zakonska zabrana natjecanja radnika s poslodavcem za vrijeme trajanja radnog odnosa (članak 101.), a predviđena je i mogućnost ugovornog proširenja te zabrane na određeno razdoblje nakon prestanka radnog odnosa (član</w:t>
      </w:r>
      <w:r w:rsidR="0027174C">
        <w:rPr>
          <w:color w:val="000000"/>
        </w:rPr>
        <w:t xml:space="preserve">ak 102. do 105.). </w:t>
      </w:r>
    </w:p>
    <w:p w:rsidR="00615B6B" w:rsidRPr="0043574D" w:rsidRDefault="0027174C" w:rsidP="00D235E0">
      <w:pPr>
        <w:ind w:firstLine="708"/>
        <w:jc w:val="both"/>
        <w:rPr>
          <w:color w:val="000000"/>
        </w:rPr>
      </w:pPr>
      <w:r>
        <w:rPr>
          <w:color w:val="000000"/>
        </w:rPr>
        <w:t>P</w:t>
      </w:r>
      <w:r w:rsidR="00615B6B" w:rsidRPr="0043574D">
        <w:rPr>
          <w:color w:val="000000"/>
        </w:rPr>
        <w:t>ropisana je mogućnost ugovaranja ugovorne kazne, te je propisano da se u</w:t>
      </w:r>
      <w:r w:rsidR="00615B6B" w:rsidRPr="0043574D">
        <w:t>govorna kazna može se ugovoriti i za slučaj da poslodavac ne preuzme obvezu isplate naknade plaće za vrijeme trajanja ugovorne zabrane natjecanja, ako je u vrijeme sklapanja takvog ugovora radnik primao plaću veću od prosječne pl</w:t>
      </w:r>
      <w:r>
        <w:t>aće djelatnosti (članak 106.).</w:t>
      </w:r>
      <w:r w:rsidRPr="0043574D">
        <w:t xml:space="preserve">   </w:t>
      </w:r>
    </w:p>
    <w:p w:rsidR="00615B6B" w:rsidRPr="0043574D" w:rsidRDefault="00615B6B" w:rsidP="00615B6B">
      <w:pPr>
        <w:pStyle w:val="NormalWeb"/>
        <w:spacing w:line="240" w:lineRule="auto"/>
        <w:jc w:val="center"/>
        <w:rPr>
          <w:rFonts w:ascii="Times New Roman" w:hAnsi="Times New Roman" w:cs="Times New Roman"/>
          <w:b/>
          <w:bCs/>
          <w:color w:val="auto"/>
          <w:sz w:val="24"/>
          <w:szCs w:val="24"/>
        </w:rPr>
      </w:pPr>
    </w:p>
    <w:p w:rsidR="00615B6B" w:rsidRPr="0027174C" w:rsidRDefault="00615B6B" w:rsidP="00D235E0">
      <w:pPr>
        <w:pStyle w:val="NormalWeb"/>
        <w:spacing w:line="240" w:lineRule="auto"/>
        <w:ind w:firstLine="708"/>
        <w:rPr>
          <w:rFonts w:ascii="Times New Roman" w:hAnsi="Times New Roman" w:cs="Times New Roman"/>
          <w:b/>
          <w:bCs/>
          <w:color w:val="auto"/>
          <w:sz w:val="24"/>
          <w:szCs w:val="24"/>
        </w:rPr>
      </w:pPr>
      <w:r w:rsidRPr="00D235E0">
        <w:rPr>
          <w:rFonts w:ascii="Times New Roman" w:hAnsi="Times New Roman" w:cs="Times New Roman"/>
          <w:b/>
          <w:bCs/>
          <w:color w:val="auto"/>
          <w:sz w:val="24"/>
          <w:szCs w:val="24"/>
          <w:u w:val="single"/>
        </w:rPr>
        <w:t xml:space="preserve">14. NAKNADA ŠTETE </w:t>
      </w:r>
      <w:r w:rsidRPr="0027174C">
        <w:rPr>
          <w:rFonts w:ascii="Times New Roman" w:hAnsi="Times New Roman" w:cs="Times New Roman"/>
          <w:b/>
          <w:bCs/>
          <w:color w:val="auto"/>
          <w:sz w:val="24"/>
          <w:szCs w:val="24"/>
        </w:rPr>
        <w:t>(članak 107. do 111.)</w:t>
      </w:r>
    </w:p>
    <w:p w:rsidR="00615B6B" w:rsidRDefault="00615B6B" w:rsidP="00615B6B">
      <w:pPr>
        <w:jc w:val="both"/>
        <w:rPr>
          <w:u w:val="single"/>
        </w:rPr>
      </w:pPr>
    </w:p>
    <w:p w:rsidR="00615B6B" w:rsidRPr="0043574D" w:rsidRDefault="00615B6B" w:rsidP="00D235E0">
      <w:pPr>
        <w:ind w:firstLine="708"/>
        <w:jc w:val="both"/>
        <w:rPr>
          <w:color w:val="000000"/>
        </w:rPr>
      </w:pPr>
      <w:r w:rsidRPr="0043574D">
        <w:rPr>
          <w:color w:val="000000"/>
        </w:rPr>
        <w:t xml:space="preserve">Propisana je odgovornost radnika za štetu koju je na radu ili u svezi s radnom, namjerno ili zbog krajnje nepažnje uzrokovao poslodavcu (članak 107.), kao i odgovornost poslodavca za štetu uzrokovanu radniku (članak 111.). </w:t>
      </w:r>
    </w:p>
    <w:p w:rsidR="00615B6B" w:rsidRPr="0043574D" w:rsidRDefault="00615B6B" w:rsidP="0027174C">
      <w:pPr>
        <w:ind w:firstLine="708"/>
        <w:jc w:val="both"/>
        <w:rPr>
          <w:color w:val="000000"/>
        </w:rPr>
      </w:pPr>
      <w:r w:rsidRPr="0043574D">
        <w:rPr>
          <w:color w:val="000000"/>
        </w:rPr>
        <w:t>Dana je mogućnost da se za određene štetne radnje, unaprijed odredi iznos naknade štete (članak 108.) i propisana je  regresna odgovornost radnika koji je štetu uzrokovao trećoj osobi, a štetu je naknadio poslodavac (članak 109.).</w:t>
      </w:r>
    </w:p>
    <w:p w:rsidR="00615B6B" w:rsidRDefault="00615B6B" w:rsidP="0027174C">
      <w:pPr>
        <w:ind w:firstLine="708"/>
        <w:jc w:val="both"/>
        <w:rPr>
          <w:color w:val="000000"/>
        </w:rPr>
      </w:pPr>
      <w:r w:rsidRPr="0043574D">
        <w:rPr>
          <w:color w:val="000000"/>
        </w:rPr>
        <w:t xml:space="preserve"> Kolektivnim ugovorom ili pravilnikom o radu mogu se utvrditi uvjeti i način smanjenja ili oslobađanja radnika od dužnosti naknade štete (članak 110.).</w:t>
      </w:r>
    </w:p>
    <w:p w:rsidR="00615B6B" w:rsidRPr="0043574D" w:rsidRDefault="00615B6B" w:rsidP="00615B6B">
      <w:pPr>
        <w:jc w:val="both"/>
        <w:rPr>
          <w:color w:val="000000"/>
        </w:rPr>
      </w:pPr>
    </w:p>
    <w:p w:rsidR="00615B6B" w:rsidRPr="00517B0E" w:rsidRDefault="00615B6B" w:rsidP="00553F6A">
      <w:pPr>
        <w:pStyle w:val="NormalWeb"/>
        <w:spacing w:line="240" w:lineRule="auto"/>
        <w:ind w:firstLine="708"/>
        <w:rPr>
          <w:rFonts w:ascii="Times New Roman" w:hAnsi="Times New Roman" w:cs="Times New Roman"/>
          <w:b/>
          <w:bCs/>
          <w:color w:val="auto"/>
          <w:sz w:val="24"/>
          <w:szCs w:val="24"/>
        </w:rPr>
      </w:pPr>
      <w:r w:rsidRPr="00D235E0">
        <w:rPr>
          <w:rFonts w:ascii="Times New Roman" w:hAnsi="Times New Roman" w:cs="Times New Roman"/>
          <w:b/>
          <w:bCs/>
          <w:color w:val="auto"/>
          <w:sz w:val="24"/>
          <w:szCs w:val="24"/>
          <w:u w:val="single"/>
        </w:rPr>
        <w:t xml:space="preserve">15. PRESTANAK UGOVORA O RADU </w:t>
      </w:r>
      <w:r w:rsidRPr="00517B0E">
        <w:rPr>
          <w:rFonts w:ascii="Times New Roman" w:hAnsi="Times New Roman" w:cs="Times New Roman"/>
          <w:b/>
          <w:bCs/>
          <w:color w:val="auto"/>
          <w:sz w:val="24"/>
          <w:szCs w:val="24"/>
        </w:rPr>
        <w:t>(članak 112. do 130.)</w:t>
      </w:r>
    </w:p>
    <w:p w:rsidR="00615B6B" w:rsidRDefault="00615B6B" w:rsidP="00615B6B">
      <w:pPr>
        <w:jc w:val="both"/>
        <w:rPr>
          <w:b/>
          <w:i/>
        </w:rPr>
      </w:pPr>
    </w:p>
    <w:p w:rsidR="00615B6B" w:rsidRPr="0043574D" w:rsidRDefault="00615B6B" w:rsidP="00553F6A">
      <w:pPr>
        <w:ind w:firstLine="708"/>
        <w:jc w:val="both"/>
        <w:rPr>
          <w:color w:val="000000"/>
        </w:rPr>
      </w:pPr>
      <w:r w:rsidRPr="0043574D">
        <w:rPr>
          <w:color w:val="000000"/>
        </w:rPr>
        <w:t>Ugovor o radu mogu otkazati poslodavac i radnik (članak 114.). Zakon propisuje načine prestanka ugovora o radu (članak 112.), a</w:t>
      </w:r>
      <w:r w:rsidRPr="0043574D">
        <w:rPr>
          <w:b/>
          <w:i/>
        </w:rPr>
        <w:t xml:space="preserve"> </w:t>
      </w:r>
      <w:r w:rsidRPr="0043574D">
        <w:t>uz do sada važeće načine prestanka ugovora o radu propisana je i mogućnost prestanka ugovora o radu</w:t>
      </w:r>
      <w:r w:rsidRPr="0043574D">
        <w:rPr>
          <w:b/>
          <w:i/>
        </w:rPr>
        <w:t xml:space="preserve"> </w:t>
      </w:r>
      <w:r w:rsidRPr="0043574D">
        <w:t>smrću poslodavca fizičke osobe, prestankom obrta po sili zakona ili brisanjem trgovca pojedinca iz registra u skladu s posebnim propisima.</w:t>
      </w:r>
      <w:r w:rsidRPr="0043574D">
        <w:rPr>
          <w:color w:val="000000"/>
        </w:rPr>
        <w:t xml:space="preserve"> Zakon propisuje i obvezatnost pisanog oblika sporazuma o prestanku ugovora o radu (članak 113.), te obvezan pisani oblik otkaza ugovora o radu (članak 120.).</w:t>
      </w:r>
    </w:p>
    <w:p w:rsidR="00517B0E" w:rsidRDefault="00615B6B" w:rsidP="00517B0E">
      <w:pPr>
        <w:ind w:firstLine="708"/>
        <w:jc w:val="both"/>
        <w:rPr>
          <w:color w:val="000000"/>
        </w:rPr>
      </w:pPr>
      <w:r w:rsidRPr="0043574D">
        <w:rPr>
          <w:color w:val="000000"/>
        </w:rPr>
        <w:t xml:space="preserve">Zaštita radnika od otkaza se usklađuje s potrebom poslodavca da zapošljava one radnike koji su mu doista potrebni, uz osiguranje zaštite radnika od socijalno neopravdanih otkaza. Zakon određuje razloge za redoviti otkaz (članak 115.) pri kojem je obvezan otkazni rok, te za izvanredni otkaz ugovora o radu, kod kojega ta obveza otkaznog roka ne postoji (članak 116.). </w:t>
      </w:r>
    </w:p>
    <w:p w:rsidR="00615B6B" w:rsidRPr="0043574D" w:rsidRDefault="00615B6B" w:rsidP="00517B0E">
      <w:pPr>
        <w:ind w:firstLine="708"/>
        <w:jc w:val="both"/>
        <w:rPr>
          <w:color w:val="000000"/>
        </w:rPr>
      </w:pPr>
      <w:r w:rsidRPr="0043574D">
        <w:rPr>
          <w:color w:val="000000"/>
        </w:rPr>
        <w:t>U cilju ubrzanja postupka restrukturiranja poslodavaca omogućeno je poslodavcu da otkaže ugovor o radu radniku zbog poslovno ili osobno uvjetovanih razloga bez obzira na okolnost može li ili ne radnika zaposliti na drugim poslovima, odnosno neovisno o tome može li ili ne radnika obrazovati ili osposobiti za rad na nekim drugim poslovima.</w:t>
      </w:r>
    </w:p>
    <w:p w:rsidR="00615B6B" w:rsidRPr="0043574D" w:rsidRDefault="00615B6B" w:rsidP="00517B0E">
      <w:pPr>
        <w:ind w:firstLine="708"/>
        <w:jc w:val="both"/>
        <w:rPr>
          <w:color w:val="000000"/>
        </w:rPr>
      </w:pPr>
      <w:r w:rsidRPr="0043574D">
        <w:rPr>
          <w:color w:val="000000"/>
        </w:rPr>
        <w:t xml:space="preserve">Tijek otkaznog roka kao i njegovo trajanje, normirani su odredbom članka 121. i 122. Zakona. U cilju ubrzanja restrukturiranja poslodavaca propisano je da </w:t>
      </w:r>
      <w:r>
        <w:rPr>
          <w:color w:val="000000"/>
        </w:rPr>
        <w:t>o</w:t>
      </w:r>
      <w:r w:rsidRPr="0043574D">
        <w:t>tkazni rok teče za vrijeme godišnjeg odmora, plaćenog dopusta, osim ako kolektivnim ugovorom, pravilnikom o radu ili ugovorom o radu nije drukčije uređeno. Otkazni rok ne teče za vrijeme privremene nesposobnosti za rad, ali radni odnos radnika koji je tijekom otkaznog roka bio ili je privremeno nesposoban za rad, bez obzira na trajanje privremene nesposobnosti za rad i pripadajućeg otkaznog roka radnika, prestaje najkasnije istekom šest mjeseci od dana uručenja odluke o otkazu ugovora o radu.</w:t>
      </w:r>
    </w:p>
    <w:p w:rsidR="00615B6B" w:rsidRPr="0043574D" w:rsidRDefault="00615B6B" w:rsidP="00517B0E">
      <w:pPr>
        <w:ind w:firstLine="708"/>
        <w:jc w:val="both"/>
        <w:rPr>
          <w:color w:val="000000"/>
        </w:rPr>
      </w:pPr>
      <w:r w:rsidRPr="0043574D">
        <w:rPr>
          <w:color w:val="000000"/>
        </w:rPr>
        <w:t xml:space="preserve">Propisani su neopravdani razlozi za otkaz ugovora o radu (117.), mogućnost otkazivanja ugovora o radu sklopljenog na određeno vrijeme (članak 118.), kao i obveze poslodavca prije otkazivanja ugovora o radu (članak 119.). </w:t>
      </w:r>
    </w:p>
    <w:p w:rsidR="00615B6B" w:rsidRPr="0043574D" w:rsidRDefault="00615B6B" w:rsidP="00615B6B">
      <w:pPr>
        <w:jc w:val="both"/>
        <w:rPr>
          <w:color w:val="000000"/>
        </w:rPr>
      </w:pPr>
      <w:r w:rsidRPr="0043574D">
        <w:rPr>
          <w:color w:val="000000"/>
        </w:rPr>
        <w:t>Uzimajući u obzir ugovorni karakter radnog odnosa, predviđa se otkaz s ponudom izmijenjenog ugovora (članak 123.), pri čemu se radniku osigurava sudska zaštita, kao i u slučaju otkaza ugovora o radu.</w:t>
      </w:r>
    </w:p>
    <w:p w:rsidR="00615B6B" w:rsidRPr="0043574D" w:rsidRDefault="00615B6B" w:rsidP="00517B0E">
      <w:pPr>
        <w:ind w:firstLine="708"/>
        <w:jc w:val="both"/>
        <w:rPr>
          <w:color w:val="000000"/>
        </w:rPr>
      </w:pPr>
      <w:r w:rsidRPr="0043574D">
        <w:rPr>
          <w:color w:val="000000"/>
        </w:rPr>
        <w:t xml:space="preserve">Sud može odrediti u slučaju nedopuštenog otkaza vraćanje radnika na posao (članak 124.), ali ako to nije u interesu radnika ili poslodavca, predviđena je mogućnost da se, uzimajući u obzir sve okolnosti slučaja, umjesto vraćanja na posao, dosudi primjerena naknada štete, pri čemu je smanjen najveći iznos naknade štete sa 18 prosječnih plaća na </w:t>
      </w:r>
      <w:r w:rsidRPr="0043574D">
        <w:t>najviše osam propisanih ili ugovorenih mjesečnih plaća toga radnika, ovisno o trajanju radnoga odnosa, starosti te obvezama uzdržavanja koje terete radnika.</w:t>
      </w:r>
      <w:r w:rsidRPr="0043574D">
        <w:rPr>
          <w:color w:val="000000"/>
        </w:rPr>
        <w:t xml:space="preserve"> (članak 125.). Propisano je pravo radnika kojem poslodavac otkazuje nakon dvije godine neprekidnoga rada, </w:t>
      </w:r>
      <w:r w:rsidRPr="0043574D">
        <w:rPr>
          <w:color w:val="000000"/>
        </w:rPr>
        <w:lastRenderedPageBreak/>
        <w:t xml:space="preserve">na otpremninu. Visina otpremnine ovisi o svakoj godini koju je radnik proveo na radu kod poslodavca, s time da se ukupan iznos ograničava, ako zakonom, kolektivnim ugovorom ili pravilnikom o radu, nije drukčije određeno (članak 126.). </w:t>
      </w:r>
    </w:p>
    <w:p w:rsidR="00615B6B" w:rsidRPr="0043574D" w:rsidRDefault="00615B6B" w:rsidP="00517B0E">
      <w:pPr>
        <w:ind w:firstLine="708"/>
        <w:jc w:val="both"/>
        <w:rPr>
          <w:color w:val="000000"/>
        </w:rPr>
      </w:pPr>
      <w:r w:rsidRPr="0043574D">
        <w:rPr>
          <w:color w:val="000000"/>
        </w:rPr>
        <w:t>Posebno je predviđen institut kolektivnog otkaza uz sudjelovanje radničkog vijeća i nadležne javne službe zapošljavanja u tom postupku (članak 127 i 128.). Cilj ove odredbe Zakona je usklađivanje s Direktivom Vijeća 98/59/EZ od 20. srpnja 1998., o usklađivanju pravnih propisa država članica o kolektivnom otkazu viška radnika, čiji je smisao usmjeren na sudjelovanje predstavnika radnika u cjelokupnom postupku kolektivnog otkazivanja u svim njegovim fazama i omogućavanje da se primjenom aktivnih mjera zapošljavanja, umanje ili spriječe posljedice otkazivanja ugovora o radu. Ukinuta je obveza poslodavca da izrađuje program zbrinjavanja viška radnika, te je smanjeno trajanje procedure kolektivnog zbrinjavanja viška radnika na način da se rok od trideset dana u kojem poslodavcu nije dopušteno otkazivati ugovore o radu radniku, ne računa od dostave programa zbrinjavanja viška radnika nadležnoj javnoj službi zapošljavanja, već od dana dostave obavijesti o pres</w:t>
      </w:r>
      <w:r>
        <w:rPr>
          <w:color w:val="000000"/>
        </w:rPr>
        <w:t>ta</w:t>
      </w:r>
      <w:r w:rsidRPr="0043574D">
        <w:rPr>
          <w:color w:val="000000"/>
        </w:rPr>
        <w:t>nku potrebe za radom radnika nadležnoj javnoj službi zapošljavanja.</w:t>
      </w:r>
    </w:p>
    <w:p w:rsidR="00615B6B" w:rsidRPr="0043574D" w:rsidRDefault="00615B6B" w:rsidP="00517B0E">
      <w:pPr>
        <w:ind w:firstLine="708"/>
        <w:jc w:val="both"/>
        <w:rPr>
          <w:color w:val="000000"/>
        </w:rPr>
      </w:pPr>
      <w:r w:rsidRPr="0043574D">
        <w:rPr>
          <w:color w:val="000000"/>
        </w:rPr>
        <w:t>Propisana su posebna prava radnika upućenih na rad u inozemstvo (članak 129.), obveza poslodavca da  radniku vrati  isprave koje je mu je dao i primjerak odjave s obveznoga mirovinskog i zdravstvenog osiguranja, kao i obveza poslodavca, da radniku na njegov zahtjev, izda potvrdu o vrsti poslova koje obavlja i trajanju radnog odnosa (članak 130.).</w:t>
      </w:r>
    </w:p>
    <w:p w:rsidR="00615B6B" w:rsidRPr="0043574D" w:rsidRDefault="00615B6B" w:rsidP="00615B6B">
      <w:pPr>
        <w:pStyle w:val="NormalWeb"/>
        <w:spacing w:line="240" w:lineRule="auto"/>
        <w:jc w:val="center"/>
        <w:rPr>
          <w:rFonts w:ascii="Times New Roman" w:hAnsi="Times New Roman" w:cs="Times New Roman"/>
          <w:b/>
          <w:i/>
          <w:color w:val="auto"/>
          <w:sz w:val="24"/>
          <w:szCs w:val="24"/>
        </w:rPr>
      </w:pPr>
    </w:p>
    <w:p w:rsidR="00615B6B" w:rsidRPr="00CE768D" w:rsidRDefault="00615B6B" w:rsidP="00553F6A">
      <w:pPr>
        <w:pStyle w:val="NormalWeb"/>
        <w:spacing w:line="240" w:lineRule="auto"/>
        <w:ind w:firstLine="708"/>
        <w:rPr>
          <w:rFonts w:ascii="Times New Roman" w:hAnsi="Times New Roman" w:cs="Times New Roman"/>
          <w:b/>
          <w:color w:val="auto"/>
          <w:sz w:val="24"/>
          <w:szCs w:val="24"/>
        </w:rPr>
      </w:pPr>
      <w:r w:rsidRPr="00553F6A">
        <w:rPr>
          <w:rFonts w:ascii="Times New Roman" w:hAnsi="Times New Roman" w:cs="Times New Roman"/>
          <w:b/>
          <w:color w:val="auto"/>
          <w:sz w:val="24"/>
          <w:szCs w:val="24"/>
          <w:u w:val="single"/>
        </w:rPr>
        <w:t xml:space="preserve">16. OSTVARIVANJE PRAVA I OBVEZA IZ RADNOG ODNOSA </w:t>
      </w:r>
      <w:r w:rsidRPr="00CE768D">
        <w:rPr>
          <w:rFonts w:ascii="Times New Roman" w:hAnsi="Times New Roman" w:cs="Times New Roman"/>
          <w:b/>
          <w:color w:val="auto"/>
          <w:sz w:val="24"/>
          <w:szCs w:val="24"/>
        </w:rPr>
        <w:t>(članak 131. do 139.)</w:t>
      </w:r>
    </w:p>
    <w:p w:rsidR="00615B6B" w:rsidRPr="0043574D" w:rsidRDefault="00615B6B" w:rsidP="00615B6B">
      <w:pPr>
        <w:pStyle w:val="NormalWeb"/>
        <w:spacing w:line="240" w:lineRule="auto"/>
        <w:ind w:firstLine="708"/>
        <w:jc w:val="both"/>
        <w:rPr>
          <w:rFonts w:ascii="Times New Roman" w:hAnsi="Times New Roman" w:cs="Times New Roman"/>
          <w:color w:val="auto"/>
          <w:sz w:val="24"/>
          <w:szCs w:val="24"/>
        </w:rPr>
      </w:pPr>
    </w:p>
    <w:p w:rsidR="00615B6B" w:rsidRPr="0043574D" w:rsidRDefault="00615B6B" w:rsidP="00CE768D">
      <w:pPr>
        <w:ind w:firstLine="708"/>
        <w:jc w:val="both"/>
        <w:rPr>
          <w:color w:val="000000"/>
        </w:rPr>
      </w:pPr>
      <w:r w:rsidRPr="0043574D">
        <w:rPr>
          <w:color w:val="000000"/>
        </w:rPr>
        <w:t>Poslodavcu je dana mogućnost da sva svoja ovlaštenja, pisanom punomoći prenese na drugu poslovno sposobnu punoljetnu osobu, koja je ovlaštena umjesto njega, poduzimati sve prave radnje u odnosu na radnike (članak 131.).</w:t>
      </w:r>
    </w:p>
    <w:p w:rsidR="00615B6B" w:rsidRPr="0043574D" w:rsidRDefault="00615B6B" w:rsidP="00CE768D">
      <w:pPr>
        <w:ind w:firstLine="708"/>
        <w:jc w:val="both"/>
        <w:rPr>
          <w:color w:val="000000"/>
        </w:rPr>
      </w:pPr>
      <w:r w:rsidRPr="0043574D">
        <w:rPr>
          <w:color w:val="000000"/>
        </w:rPr>
        <w:t xml:space="preserve">Propisan je način dostave odluke o otkazu ugovora o radu te odluka donesenih u postupcima zaštite prava radnika iz radnih odnosa, na koji se, ako nije uređen kolektivnim ugovorom ili sporazumom sklopljenim između radničkog vijeća i poslodavca ili pravilnikom o radu, primjenjuju na odgovarajući način odredbe o dostavi iz propisa kojim je uređen parnični  postupak (članak 132.). </w:t>
      </w:r>
    </w:p>
    <w:p w:rsidR="00615B6B" w:rsidRPr="0043574D" w:rsidRDefault="00615B6B" w:rsidP="00CE768D">
      <w:pPr>
        <w:ind w:firstLine="708"/>
        <w:jc w:val="both"/>
        <w:rPr>
          <w:color w:val="000000"/>
        </w:rPr>
      </w:pPr>
      <w:r w:rsidRPr="0043574D">
        <w:rPr>
          <w:color w:val="000000"/>
        </w:rPr>
        <w:t>Propisan je prekluzivni rok za ostvarivanje sudske zaštite prava iz radnog odnosa, osim u slučaju zahtjeva radnika za naknadom štete ili drugim novčanim potraživanjima iz radnog odnosa (članak 133.), a za koja je povećan propisan zastarni rok sa tri, na pet godina, ako drugim zakonom nije propisano drukčije (članak 139.), kao i rok od osam dana, u kojem se radničko vijeće, sindikat, inspektor rada ili nadležna javna služba zapošljavanja moraju očitovati o zahtjevu poslodavca kada je poslodavac takvu suglasnost dužan pribaviti (članak 138.).</w:t>
      </w:r>
    </w:p>
    <w:p w:rsidR="00615B6B" w:rsidRPr="0043574D" w:rsidRDefault="00615B6B" w:rsidP="00CE768D">
      <w:pPr>
        <w:ind w:firstLine="708"/>
        <w:jc w:val="both"/>
        <w:rPr>
          <w:color w:val="000000"/>
        </w:rPr>
      </w:pPr>
      <w:r w:rsidRPr="0043574D">
        <w:rPr>
          <w:color w:val="000000"/>
        </w:rPr>
        <w:t>Uređena je zaštita dostojanstva radnika kao posebna zaštita od uznemiravanja i spolnog uznemiravanja, koje predstavlja povredu obveze iz radnog odnosa. Definiraju se obveze poslodavca u postupku zaštite dostojanstva radnika, kao i postupak povodom pritužbe radnika u slučaju uznemiravanja ili spolnog uznemiravanja, te pravo radnika da ne radi dok mu poslodavac ne osigura zaštitu (članak 134.).</w:t>
      </w:r>
    </w:p>
    <w:p w:rsidR="00615B6B" w:rsidRPr="0043574D" w:rsidRDefault="00615B6B" w:rsidP="00CE768D">
      <w:pPr>
        <w:ind w:firstLine="708"/>
        <w:jc w:val="both"/>
        <w:rPr>
          <w:color w:val="000000"/>
        </w:rPr>
      </w:pPr>
      <w:r w:rsidRPr="0043574D">
        <w:rPr>
          <w:color w:val="000000"/>
        </w:rPr>
        <w:t>Predviđena je mogućnost da stranke radnog odnosa rješavanje radnog spora povjere arbitraži odnosno mirenju (članak 136.).</w:t>
      </w:r>
    </w:p>
    <w:p w:rsidR="00615B6B" w:rsidRPr="0043574D" w:rsidRDefault="00615B6B" w:rsidP="00CE768D">
      <w:pPr>
        <w:ind w:firstLine="708"/>
        <w:jc w:val="both"/>
        <w:rPr>
          <w:color w:val="000000"/>
        </w:rPr>
      </w:pPr>
      <w:r w:rsidRPr="0043574D">
        <w:rPr>
          <w:color w:val="000000"/>
        </w:rPr>
        <w:t>Definirano je u kojim je slučajevima, u radnom sporu, teret dokazivanja na poslodavcu, a u kojim slučajevima je na radniku (članak 135.).</w:t>
      </w:r>
    </w:p>
    <w:p w:rsidR="00CE768D" w:rsidRDefault="00615B6B" w:rsidP="00CE768D">
      <w:pPr>
        <w:ind w:firstLine="708"/>
        <w:jc w:val="both"/>
        <w:rPr>
          <w:color w:val="000000"/>
        </w:rPr>
      </w:pPr>
      <w:r w:rsidRPr="0043574D">
        <w:rPr>
          <w:color w:val="000000"/>
        </w:rPr>
        <w:t xml:space="preserve">U cilju usklađivanja Zakona s Direktivom Vijeća 2001/23/EZ od 12. ožujka 2001., o približavanju prava država članica u vezi sa zaštitom prava radnika u slučaju prijenosa poduzeća, tvrtki ili dijelova poduzeća ili tvrtki, normirano je kada može doći do prenošenja </w:t>
      </w:r>
      <w:r w:rsidRPr="0043574D">
        <w:rPr>
          <w:color w:val="000000"/>
        </w:rPr>
        <w:lastRenderedPageBreak/>
        <w:t xml:space="preserve">ugovora o radu na novoga poslodavca, koja prava zadržava radnik čiji je ugovor prenesen, dužnosti poslodavca u slučaju prenošenja radnikovih ugovora, te primjena kolektivnog ugovora u trajanju od godine dana, a koji se na radnike primjenjivao prije promjene poslodavca (članak 137.). </w:t>
      </w:r>
    </w:p>
    <w:p w:rsidR="00615B6B" w:rsidRPr="00B35FF3" w:rsidRDefault="00615B6B" w:rsidP="00CE768D">
      <w:pPr>
        <w:ind w:firstLine="708"/>
        <w:jc w:val="both"/>
        <w:rPr>
          <w:color w:val="000000"/>
        </w:rPr>
      </w:pPr>
      <w:r w:rsidRPr="0043574D">
        <w:rPr>
          <w:color w:val="000000"/>
        </w:rPr>
        <w:t>Smisao ove odredbe Zakona je očuvanje kontinuiteta radnog odnosa i svih prava radnika po prenesenom ugovoru o radu, uz zabranu otkazivanja ugovora o radu zbog prijenosa ugovora, u slučaju prijenosa gospodarske djelatnosti ili dijela gospodarske djelatnosti na novog poslodavca.</w:t>
      </w:r>
    </w:p>
    <w:p w:rsidR="00615B6B" w:rsidRPr="0043574D" w:rsidRDefault="00615B6B" w:rsidP="00615B6B">
      <w:pPr>
        <w:pStyle w:val="NormalWeb"/>
        <w:spacing w:line="240" w:lineRule="auto"/>
        <w:jc w:val="center"/>
        <w:rPr>
          <w:rFonts w:ascii="Times New Roman" w:hAnsi="Times New Roman" w:cs="Times New Roman"/>
          <w:b/>
          <w:i/>
          <w:color w:val="auto"/>
          <w:sz w:val="24"/>
          <w:szCs w:val="24"/>
        </w:rPr>
      </w:pPr>
    </w:p>
    <w:p w:rsidR="00615B6B" w:rsidRDefault="00615B6B" w:rsidP="00615B6B">
      <w:pPr>
        <w:pStyle w:val="NormalWeb"/>
        <w:numPr>
          <w:ilvl w:val="0"/>
          <w:numId w:val="23"/>
        </w:numPr>
        <w:spacing w:line="240" w:lineRule="auto"/>
        <w:rPr>
          <w:rFonts w:ascii="Times New Roman" w:hAnsi="Times New Roman" w:cs="Times New Roman"/>
          <w:b/>
          <w:bCs/>
          <w:color w:val="auto"/>
          <w:sz w:val="24"/>
          <w:szCs w:val="24"/>
          <w:u w:val="single"/>
        </w:rPr>
      </w:pPr>
      <w:r w:rsidRPr="00553F6A">
        <w:rPr>
          <w:rFonts w:ascii="Times New Roman" w:hAnsi="Times New Roman" w:cs="Times New Roman"/>
          <w:b/>
          <w:bCs/>
          <w:color w:val="auto"/>
          <w:sz w:val="24"/>
          <w:szCs w:val="24"/>
          <w:u w:val="single"/>
        </w:rPr>
        <w:t xml:space="preserve"> SUDJELOVANJE RADNIKA U ODLUČIVANJU</w:t>
      </w:r>
    </w:p>
    <w:p w:rsidR="007C2EA0" w:rsidRDefault="007C2EA0" w:rsidP="007C2EA0">
      <w:pPr>
        <w:pStyle w:val="NormalWeb"/>
        <w:spacing w:line="240" w:lineRule="auto"/>
        <w:rPr>
          <w:rFonts w:ascii="Times New Roman" w:hAnsi="Times New Roman" w:cs="Times New Roman"/>
          <w:b/>
          <w:bCs/>
          <w:color w:val="auto"/>
          <w:sz w:val="24"/>
          <w:szCs w:val="24"/>
          <w:u w:val="single"/>
        </w:rPr>
      </w:pPr>
    </w:p>
    <w:p w:rsidR="007C2EA0" w:rsidRPr="00553F6A" w:rsidRDefault="007C2EA0" w:rsidP="007C2EA0">
      <w:pPr>
        <w:pStyle w:val="NormalWeb"/>
        <w:numPr>
          <w:ilvl w:val="0"/>
          <w:numId w:val="24"/>
        </w:numPr>
        <w:spacing w:line="240" w:lineRule="auto"/>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RADNIČKO VIJEĆE </w:t>
      </w:r>
      <w:r>
        <w:rPr>
          <w:rFonts w:ascii="Times New Roman" w:hAnsi="Times New Roman" w:cs="Times New Roman"/>
          <w:b/>
          <w:bCs/>
          <w:color w:val="auto"/>
          <w:sz w:val="24"/>
          <w:szCs w:val="24"/>
        </w:rPr>
        <w:t>(</w:t>
      </w:r>
      <w:r w:rsidR="00BF5101">
        <w:rPr>
          <w:rFonts w:ascii="Times New Roman" w:hAnsi="Times New Roman" w:cs="Times New Roman"/>
          <w:b/>
          <w:bCs/>
          <w:color w:val="auto"/>
          <w:sz w:val="24"/>
          <w:szCs w:val="24"/>
        </w:rPr>
        <w:t xml:space="preserve">članak </w:t>
      </w:r>
      <w:r>
        <w:rPr>
          <w:rFonts w:ascii="Times New Roman" w:hAnsi="Times New Roman" w:cs="Times New Roman"/>
          <w:b/>
          <w:bCs/>
          <w:color w:val="auto"/>
          <w:sz w:val="24"/>
          <w:szCs w:val="24"/>
        </w:rPr>
        <w:t>140. do 162.)</w:t>
      </w:r>
    </w:p>
    <w:p w:rsidR="00615B6B" w:rsidRPr="0043574D" w:rsidRDefault="00615B6B" w:rsidP="00615B6B">
      <w:pPr>
        <w:pStyle w:val="NormalWeb"/>
        <w:spacing w:line="240" w:lineRule="auto"/>
        <w:rPr>
          <w:rFonts w:ascii="Times New Roman" w:hAnsi="Times New Roman" w:cs="Times New Roman"/>
          <w:b/>
          <w:bCs/>
          <w:color w:val="auto"/>
          <w:sz w:val="24"/>
          <w:szCs w:val="24"/>
        </w:rPr>
      </w:pPr>
    </w:p>
    <w:p w:rsidR="00615B6B" w:rsidRPr="0043574D" w:rsidRDefault="00615B6B" w:rsidP="007C2EA0">
      <w:pPr>
        <w:ind w:firstLine="708"/>
        <w:jc w:val="both"/>
        <w:rPr>
          <w:color w:val="000000"/>
        </w:rPr>
      </w:pPr>
      <w:r w:rsidRPr="0043574D">
        <w:rPr>
          <w:color w:val="000000"/>
        </w:rPr>
        <w:t>Pravo radnika na sudjelovanje u odlučivanju odnosno njihovo pravo na  obavješćivanje, savjetovanje i suodlučivanje, uređeno je odredbama o radničkom vijeću (</w:t>
      </w:r>
      <w:r w:rsidR="007C2EA0">
        <w:rPr>
          <w:color w:val="000000"/>
        </w:rPr>
        <w:t>poglavlje</w:t>
      </w:r>
      <w:r w:rsidRPr="0043574D">
        <w:rPr>
          <w:color w:val="000000"/>
        </w:rPr>
        <w:t xml:space="preserve"> 1.), o skupovima radnika ( </w:t>
      </w:r>
      <w:r w:rsidR="007C2EA0">
        <w:rPr>
          <w:color w:val="000000"/>
        </w:rPr>
        <w:t>poglavlje</w:t>
      </w:r>
      <w:r w:rsidRPr="0043574D">
        <w:rPr>
          <w:color w:val="000000"/>
        </w:rPr>
        <w:t xml:space="preserve"> 2.), i o predstavniku radnika u organu poslodavca (</w:t>
      </w:r>
      <w:r w:rsidR="007C2EA0">
        <w:rPr>
          <w:color w:val="000000"/>
        </w:rPr>
        <w:t>poglavlje</w:t>
      </w:r>
      <w:r w:rsidRPr="0043574D">
        <w:rPr>
          <w:color w:val="000000"/>
        </w:rPr>
        <w:t xml:space="preserve"> 3.).</w:t>
      </w:r>
    </w:p>
    <w:p w:rsidR="00615B6B" w:rsidRPr="0043574D" w:rsidRDefault="00615B6B" w:rsidP="007C2EA0">
      <w:pPr>
        <w:ind w:firstLine="708"/>
        <w:jc w:val="both"/>
        <w:rPr>
          <w:color w:val="000000"/>
        </w:rPr>
      </w:pPr>
      <w:r w:rsidRPr="0043574D">
        <w:rPr>
          <w:color w:val="000000"/>
        </w:rPr>
        <w:t xml:space="preserve">Radnici zaposleni kod poslodavca koji zapošljava najmanje dvadeset radnika, osim radnika zaposlenih u tijelima državne uprave, imaju pravo sudjelovati u odlučivanju o pitanjima u svezi s njihovim gospodarskim i socijalnim pravima i interesima (članak 140.). </w:t>
      </w:r>
    </w:p>
    <w:p w:rsidR="007C2EA0" w:rsidRDefault="00615B6B" w:rsidP="007C2EA0">
      <w:pPr>
        <w:ind w:firstLine="708"/>
        <w:jc w:val="both"/>
        <w:rPr>
          <w:color w:val="000000"/>
        </w:rPr>
      </w:pPr>
      <w:r w:rsidRPr="0043574D">
        <w:rPr>
          <w:color w:val="000000"/>
        </w:rPr>
        <w:t xml:space="preserve">Propisano je pravo radnika da na slobodnim i neposrednim izborima, tajnim glasovanjem, izaberu predstavnike koji će ih zastupati kod poslodavca u zaštiti i promicanju njihovih prava i interesa (članak 141.). </w:t>
      </w:r>
    </w:p>
    <w:p w:rsidR="007C2EA0" w:rsidRDefault="00615B6B" w:rsidP="007C2EA0">
      <w:pPr>
        <w:ind w:firstLine="708"/>
        <w:jc w:val="both"/>
        <w:rPr>
          <w:color w:val="000000"/>
        </w:rPr>
      </w:pPr>
      <w:r w:rsidRPr="0043574D">
        <w:rPr>
          <w:color w:val="000000"/>
        </w:rPr>
        <w:t xml:space="preserve">Zakonom se određuje broj članova radničkog vijeća (članak 142.), te mogućnost organiziranja više radničkih vijeća kod poslodavca kod kojeg je poslovanje organizirano u više organizacijskih jedinica, pri čemu je jasno naznačeno da se </w:t>
      </w:r>
      <w:r w:rsidRPr="0043574D">
        <w:t>Glavno radničko vijeće može organizirati nakon što su utemeljena radnička vijeća svih organizacijskih jedinica, na način da takvo radničko vijeće bude sastavljeno od predstavnika radničkih vijeća organizacijskih jedinica</w:t>
      </w:r>
      <w:r w:rsidRPr="0043574D">
        <w:rPr>
          <w:color w:val="000000"/>
        </w:rPr>
        <w:t xml:space="preserve"> (članak 143.). </w:t>
      </w:r>
    </w:p>
    <w:p w:rsidR="00615B6B" w:rsidRPr="0043574D" w:rsidRDefault="007C2EA0" w:rsidP="007C2EA0">
      <w:pPr>
        <w:ind w:firstLine="708"/>
        <w:jc w:val="both"/>
        <w:rPr>
          <w:color w:val="000000"/>
        </w:rPr>
      </w:pPr>
      <w:r>
        <w:rPr>
          <w:color w:val="000000"/>
        </w:rPr>
        <w:t>Zakonom j</w:t>
      </w:r>
      <w:r w:rsidR="00615B6B" w:rsidRPr="0043574D">
        <w:rPr>
          <w:color w:val="000000"/>
        </w:rPr>
        <w:t>e produženo iz</w:t>
      </w:r>
      <w:r>
        <w:rPr>
          <w:color w:val="000000"/>
        </w:rPr>
        <w:t>borno razdoblje sa tri na četi</w:t>
      </w:r>
      <w:r w:rsidR="00615B6B" w:rsidRPr="0043574D">
        <w:rPr>
          <w:color w:val="000000"/>
        </w:rPr>
        <w:t>ri godine (članak 144.),</w:t>
      </w:r>
      <w:r>
        <w:rPr>
          <w:color w:val="000000"/>
        </w:rPr>
        <w:t xml:space="preserve"> propisano je tko ima</w:t>
      </w:r>
      <w:r w:rsidR="00615B6B" w:rsidRPr="0043574D">
        <w:rPr>
          <w:color w:val="000000"/>
        </w:rPr>
        <w:t xml:space="preserve"> biračko pravo (članak 145.), te način kandidiranja (članak 146.). Ako se bira jedan predstavnik, rezultati izbora se utvrđuju po načinu relativne većine, a ako se bira više predstavnika, primjenjuje se sustav razmjernog predstavništva (članak 147.).</w:t>
      </w:r>
    </w:p>
    <w:p w:rsidR="007C2EA0" w:rsidRDefault="00615B6B" w:rsidP="007C2EA0">
      <w:pPr>
        <w:ind w:firstLine="708"/>
        <w:jc w:val="both"/>
        <w:rPr>
          <w:color w:val="000000"/>
        </w:rPr>
      </w:pPr>
      <w:r w:rsidRPr="0043574D">
        <w:rPr>
          <w:color w:val="000000"/>
        </w:rPr>
        <w:t xml:space="preserve">Određuju se temeljna ovlaštenja radničkog vijeća (članak 148.) kao i pitanja o kojima je poslodavac dužan obavijestiti radničko vijeće (članak 149.), o kojima  je obavezan savjetovati se prije donošenja odluke (članak 150.), te slučajevi u kojima odluku može donijeti samo uz prethodnu suglasnost radničkog vijeća (članak 151.). Pri tome se ukida obveza zaštite kandidata za članove radničkog vijeća, a uvodi obvezna zaštita zamjenika članak radničkog vijeća. </w:t>
      </w:r>
    </w:p>
    <w:p w:rsidR="00615B6B" w:rsidRPr="0043574D" w:rsidRDefault="00615B6B" w:rsidP="007C2EA0">
      <w:pPr>
        <w:ind w:firstLine="708"/>
        <w:jc w:val="both"/>
        <w:rPr>
          <w:color w:val="000000"/>
        </w:rPr>
      </w:pPr>
      <w:r w:rsidRPr="0043574D">
        <w:rPr>
          <w:color w:val="000000"/>
        </w:rPr>
        <w:t>Nadalje, u cilju ubrzanja postupka nadomještanja suglasnosti za otkaz zaštićenim kategorijama radnika, uvodi se obvezna arbitraža. Stoga, a</w:t>
      </w:r>
      <w:r w:rsidRPr="0043574D">
        <w:t>ko radničko vijeće uskrati suglasnost, uskrata mora biti pisano obrazložena, a poslodavac može u roku od petnaest dana od dana dostave izjave o uskrati suglasnosti tražiti da tu suglasnost nadomjesti arbitražna odluka. Arbitražu, provodi arbitar kojeg s liste koju utvrđuje Gospodarsko-socijalno vijeće, odaberu strane u sporu, odnosno koju odrede sporazumno. Listu arbitara utvrđuje i vodi Gospodarsko-socijalno vijeće, koje će pravilnikom urediti način izbora arbitara, arbitražni postupak, te način obavljanja administrativnih poslova za taj postupak.</w:t>
      </w:r>
    </w:p>
    <w:p w:rsidR="00615B6B" w:rsidRPr="0043574D" w:rsidRDefault="00615B6B" w:rsidP="006C141C">
      <w:pPr>
        <w:ind w:firstLine="708"/>
        <w:jc w:val="both"/>
        <w:rPr>
          <w:color w:val="000000"/>
        </w:rPr>
      </w:pPr>
      <w:r w:rsidRPr="0043574D">
        <w:rPr>
          <w:color w:val="000000"/>
        </w:rPr>
        <w:t xml:space="preserve">Propisivanje iznimke pri suodlučivanju, odnosno pri donošenju odluka poslodavca uz suglasnost radničkog vijeća, postiže se jedinstveni način zaštite u slučajevima kada funkciju radničkog vijeća preuzimaju sindikalni povjerenici i to tako da oni tada ostvaruju zaštitu kao </w:t>
      </w:r>
      <w:r w:rsidRPr="0043574D">
        <w:rPr>
          <w:color w:val="000000"/>
        </w:rPr>
        <w:lastRenderedPageBreak/>
        <w:t>zaštićeni sindikalni povjerenici temeljem odredbe članka 249. Zakona, a ne kao članovi radničkog vijeća.</w:t>
      </w:r>
    </w:p>
    <w:p w:rsidR="00615B6B" w:rsidRPr="0043574D" w:rsidRDefault="00615B6B" w:rsidP="006C141C">
      <w:pPr>
        <w:ind w:firstLine="708"/>
        <w:jc w:val="both"/>
        <w:rPr>
          <w:color w:val="000000"/>
        </w:rPr>
      </w:pPr>
      <w:r w:rsidRPr="0043574D">
        <w:rPr>
          <w:color w:val="000000"/>
        </w:rPr>
        <w:t xml:space="preserve">Utvrđuje se obveza radničkog vijeća da o svom radu obavještava radnike (članak 152.) te da u svrhu zaštite i promicanja prava i interesa radnika, surađuje sa sindikatima. </w:t>
      </w:r>
      <w:r w:rsidRPr="0043574D">
        <w:t xml:space="preserve">Ako kod poslodavca nije utemeljeno radničko vijeće, sindikalni povjerenik preuzima sva prava i obveze radničkog vijeća, osim prava na imenovanje predstavnika radnika u organ poslodavca, a ako kod poslodavca djeluje više sindikata, sindikati se moraju sporazumjeti  o sindikalnom povjereniku, odnosno povjerenicima koji će imati prava i obveze radničkog vijeća i o postignutom sporazumu, sindikati su dužni pisano obavijestiti poslodavca, te se u tom slučaju više ne primjenjuju odredbe o izborima za radničko vijeće </w:t>
      </w:r>
      <w:r w:rsidRPr="0043574D">
        <w:rPr>
          <w:color w:val="000000"/>
        </w:rPr>
        <w:t>(članak 153.).</w:t>
      </w:r>
    </w:p>
    <w:p w:rsidR="006C141C" w:rsidRDefault="00615B6B" w:rsidP="006C141C">
      <w:pPr>
        <w:ind w:firstLine="708"/>
        <w:jc w:val="both"/>
        <w:rPr>
          <w:color w:val="000000"/>
        </w:rPr>
      </w:pPr>
      <w:r w:rsidRPr="0043574D">
        <w:rPr>
          <w:color w:val="000000"/>
        </w:rPr>
        <w:t xml:space="preserve">Propisan je način rada radničkog vijeća (članak 154.), te obveza poslodavca da radničkom vijeću osigura potreban prostor, osoblje, sredstva i druge uvjete za rad (članak 156.). </w:t>
      </w:r>
    </w:p>
    <w:p w:rsidR="006C141C" w:rsidRDefault="00615B6B" w:rsidP="006C141C">
      <w:pPr>
        <w:ind w:firstLine="708"/>
        <w:jc w:val="both"/>
        <w:rPr>
          <w:color w:val="000000"/>
        </w:rPr>
      </w:pPr>
      <w:r w:rsidRPr="0043574D">
        <w:rPr>
          <w:color w:val="000000"/>
        </w:rPr>
        <w:t xml:space="preserve">Utvrđena je mogućnost da radničko vijeće tuži ili bude tuženo samo na temelju ovlaštenja odnosno obveza utvrđenih zakonom, drugim propisom ili kolektivnim ugovorom (članak 155.). </w:t>
      </w:r>
    </w:p>
    <w:p w:rsidR="006C141C" w:rsidRDefault="00615B6B" w:rsidP="006C141C">
      <w:pPr>
        <w:ind w:firstLine="708"/>
        <w:jc w:val="both"/>
        <w:rPr>
          <w:color w:val="000000"/>
        </w:rPr>
      </w:pPr>
      <w:r w:rsidRPr="0043574D">
        <w:rPr>
          <w:color w:val="000000"/>
        </w:rPr>
        <w:t xml:space="preserve">Zabranjuje se nejednako postupanje prema članovima radničkog vijeća (članak 157.), ali se zabranjuje i nejednako postupanje radničkog vijeća prema radnicima (članak 158.), te se propisuje dužnost članova radničkog vijeća da čuvaju poslovnu tajnu te se definira što se smatra poslovnom tajnom (članak 159.). </w:t>
      </w:r>
    </w:p>
    <w:p w:rsidR="00615B6B" w:rsidRDefault="00615B6B" w:rsidP="006C141C">
      <w:pPr>
        <w:ind w:firstLine="708"/>
        <w:jc w:val="both"/>
        <w:rPr>
          <w:color w:val="000000"/>
        </w:rPr>
      </w:pPr>
      <w:r w:rsidRPr="0043574D">
        <w:rPr>
          <w:color w:val="000000"/>
        </w:rPr>
        <w:t>Radničko vijeće može s poslodavcem sklopiti sporazum kojim se uređuju pitanja iz radnog odnosa, osim onih pitanja koja se redovito uređuju kolektivnim ugovorom, osim ako stranke kolektivnog ugovora na to ovlaste stranke sporazuma (članak 160). Sporazumom radničkog vijeća i poslodavca se mogu proširiti ovlaštenja i broj članova radničkog vijeća (članak 161.). Sudskom odlukom se radničko vijeće može raspustiti ili se može isključiti neki njegov član, ako dođe do teškog kršenja obveza radničkog vijeća ili njegovog člana, a koje su im dane Zakonom  (članak 162.).</w:t>
      </w:r>
    </w:p>
    <w:p w:rsidR="00BF5101" w:rsidRPr="00BF5101" w:rsidRDefault="00BF5101" w:rsidP="006C141C">
      <w:pPr>
        <w:ind w:firstLine="708"/>
        <w:jc w:val="both"/>
        <w:rPr>
          <w:color w:val="000000"/>
          <w:u w:val="single"/>
        </w:rPr>
      </w:pPr>
    </w:p>
    <w:p w:rsidR="00BF5101" w:rsidRDefault="00BF5101" w:rsidP="00BF5101">
      <w:pPr>
        <w:numPr>
          <w:ilvl w:val="0"/>
          <w:numId w:val="24"/>
        </w:numPr>
        <w:jc w:val="both"/>
        <w:rPr>
          <w:b/>
          <w:color w:val="000000"/>
        </w:rPr>
      </w:pPr>
      <w:r w:rsidRPr="00BF5101">
        <w:rPr>
          <w:b/>
          <w:color w:val="000000"/>
          <w:u w:val="single"/>
        </w:rPr>
        <w:t xml:space="preserve">SKUPOVI RADNIKA </w:t>
      </w:r>
      <w:r>
        <w:rPr>
          <w:b/>
          <w:color w:val="000000"/>
        </w:rPr>
        <w:t>(članak 163.)</w:t>
      </w:r>
    </w:p>
    <w:p w:rsidR="00BF5101" w:rsidRPr="00BF5101" w:rsidRDefault="00BF5101" w:rsidP="00BF5101">
      <w:pPr>
        <w:ind w:left="1068"/>
        <w:jc w:val="both"/>
        <w:rPr>
          <w:b/>
          <w:color w:val="000000"/>
        </w:rPr>
      </w:pPr>
    </w:p>
    <w:p w:rsidR="00615B6B" w:rsidRDefault="00615B6B" w:rsidP="006C141C">
      <w:pPr>
        <w:ind w:firstLine="708"/>
        <w:jc w:val="both"/>
        <w:rPr>
          <w:color w:val="000000"/>
        </w:rPr>
      </w:pPr>
      <w:r w:rsidRPr="0043574D">
        <w:rPr>
          <w:color w:val="000000"/>
        </w:rPr>
        <w:t>Predviđa se obveza održavanja, najmanje dva puta godišnje, skupova radnika u cilju obavješćivanja o radu i posl</w:t>
      </w:r>
      <w:r w:rsidR="008F6148">
        <w:rPr>
          <w:color w:val="000000"/>
        </w:rPr>
        <w:t>ovanju poslodavca.</w:t>
      </w:r>
    </w:p>
    <w:p w:rsidR="00BF5101" w:rsidRDefault="00BF5101" w:rsidP="006C141C">
      <w:pPr>
        <w:ind w:firstLine="708"/>
        <w:jc w:val="both"/>
        <w:rPr>
          <w:color w:val="000000"/>
        </w:rPr>
      </w:pPr>
    </w:p>
    <w:p w:rsidR="00BF5101" w:rsidRPr="00BF5101" w:rsidRDefault="00BF5101" w:rsidP="00BF5101">
      <w:pPr>
        <w:numPr>
          <w:ilvl w:val="0"/>
          <w:numId w:val="24"/>
        </w:numPr>
        <w:jc w:val="both"/>
        <w:rPr>
          <w:b/>
          <w:color w:val="000000"/>
          <w:u w:val="single"/>
        </w:rPr>
      </w:pPr>
      <w:r>
        <w:rPr>
          <w:b/>
          <w:color w:val="000000"/>
          <w:u w:val="single"/>
        </w:rPr>
        <w:t xml:space="preserve">PREDSTAVNIK RADNIKA U ORGANU POSLODAVCA </w:t>
      </w:r>
      <w:r>
        <w:rPr>
          <w:b/>
          <w:color w:val="000000"/>
        </w:rPr>
        <w:t>( članak 164.)</w:t>
      </w:r>
    </w:p>
    <w:p w:rsidR="00BF5101" w:rsidRPr="00BF5101" w:rsidRDefault="00BF5101" w:rsidP="00BF5101">
      <w:pPr>
        <w:ind w:left="1068"/>
        <w:jc w:val="both"/>
        <w:rPr>
          <w:b/>
          <w:color w:val="000000"/>
          <w:u w:val="single"/>
        </w:rPr>
      </w:pPr>
    </w:p>
    <w:p w:rsidR="00615B6B" w:rsidRPr="0043574D" w:rsidRDefault="00615B6B" w:rsidP="006C141C">
      <w:pPr>
        <w:ind w:firstLine="708"/>
        <w:jc w:val="both"/>
        <w:rPr>
          <w:b/>
          <w:bCs/>
        </w:rPr>
      </w:pPr>
      <w:r w:rsidRPr="0043574D">
        <w:rPr>
          <w:color w:val="000000"/>
        </w:rPr>
        <w:t>Omogućava se sudjelovanje predstavnika radnika u trgovačkom društvu ili zadruzi, u kojima se sukladno posebnom propisu utemeljuje organ koji nadzire vođenje poslova (nadzorni odbor, upravni odbor ili drugo odgovarajuće tijelo), te u javnoj ustanovi, na način da jedan član organa društva ili zadruge koji nadzire vođenje poslova, odnosno jedan član organa javne ustanove (upravno vijeće odnosno drugo odgovarajuće tijelo) mora biti predstav</w:t>
      </w:r>
      <w:r w:rsidR="008F6148">
        <w:rPr>
          <w:color w:val="000000"/>
        </w:rPr>
        <w:t>nik radnika.</w:t>
      </w:r>
    </w:p>
    <w:p w:rsidR="00615B6B" w:rsidRPr="0043574D" w:rsidRDefault="00615B6B" w:rsidP="00615B6B">
      <w:pPr>
        <w:pStyle w:val="NormalWeb"/>
        <w:spacing w:line="240" w:lineRule="auto"/>
        <w:rPr>
          <w:rFonts w:ascii="Times New Roman" w:hAnsi="Times New Roman" w:cs="Times New Roman"/>
          <w:b/>
          <w:bCs/>
          <w:color w:val="auto"/>
          <w:sz w:val="24"/>
          <w:szCs w:val="24"/>
        </w:rPr>
      </w:pPr>
    </w:p>
    <w:p w:rsidR="00615B6B" w:rsidRPr="00553F6A" w:rsidRDefault="00615B6B" w:rsidP="00615B6B">
      <w:pPr>
        <w:pStyle w:val="NormalWeb"/>
        <w:spacing w:line="240" w:lineRule="auto"/>
        <w:rPr>
          <w:rFonts w:ascii="Times New Roman" w:hAnsi="Times New Roman" w:cs="Times New Roman"/>
          <w:b/>
          <w:bCs/>
          <w:color w:val="auto"/>
          <w:sz w:val="24"/>
          <w:szCs w:val="24"/>
          <w:u w:val="single"/>
        </w:rPr>
      </w:pPr>
      <w:r w:rsidRPr="00553F6A">
        <w:rPr>
          <w:rFonts w:ascii="Times New Roman" w:hAnsi="Times New Roman" w:cs="Times New Roman"/>
          <w:b/>
          <w:bCs/>
          <w:color w:val="auto"/>
          <w:sz w:val="24"/>
          <w:szCs w:val="24"/>
        </w:rPr>
        <w:t xml:space="preserve">          IV. </w:t>
      </w:r>
      <w:r w:rsidRPr="00553F6A">
        <w:rPr>
          <w:rFonts w:ascii="Times New Roman" w:hAnsi="Times New Roman" w:cs="Times New Roman"/>
          <w:b/>
          <w:bCs/>
          <w:color w:val="auto"/>
          <w:sz w:val="24"/>
          <w:szCs w:val="24"/>
          <w:u w:val="single"/>
        </w:rPr>
        <w:t xml:space="preserve"> KOLEKTIVNI RADNI ODNOSI</w:t>
      </w:r>
    </w:p>
    <w:p w:rsidR="00615B6B" w:rsidRPr="0043574D" w:rsidRDefault="00615B6B" w:rsidP="00615B6B">
      <w:pPr>
        <w:pStyle w:val="NormalWeb"/>
        <w:spacing w:line="240" w:lineRule="auto"/>
        <w:rPr>
          <w:rFonts w:ascii="Times New Roman" w:hAnsi="Times New Roman" w:cs="Times New Roman"/>
          <w:b/>
          <w:bCs/>
          <w:color w:val="auto"/>
          <w:sz w:val="24"/>
          <w:szCs w:val="24"/>
        </w:rPr>
      </w:pPr>
    </w:p>
    <w:p w:rsidR="00615B6B" w:rsidRPr="00553F6A" w:rsidRDefault="00615B6B" w:rsidP="00553F6A">
      <w:pPr>
        <w:ind w:firstLine="708"/>
        <w:jc w:val="both"/>
        <w:rPr>
          <w:b/>
          <w:color w:val="000000"/>
          <w:u w:val="single"/>
        </w:rPr>
      </w:pPr>
      <w:r w:rsidRPr="00553F6A">
        <w:rPr>
          <w:b/>
          <w:color w:val="000000"/>
          <w:u w:val="single"/>
        </w:rPr>
        <w:t xml:space="preserve">1.UDRUGE RADNIKA I POSLODAVACA </w:t>
      </w:r>
      <w:r w:rsidRPr="00453C6C">
        <w:rPr>
          <w:b/>
          <w:color w:val="000000"/>
        </w:rPr>
        <w:t>(članak 165. do 170.)</w:t>
      </w:r>
    </w:p>
    <w:p w:rsidR="00615B6B" w:rsidRPr="0043574D" w:rsidRDefault="00615B6B" w:rsidP="00615B6B">
      <w:pPr>
        <w:ind w:firstLine="708"/>
        <w:jc w:val="both"/>
        <w:rPr>
          <w:color w:val="000000"/>
          <w:u w:val="single"/>
        </w:rPr>
      </w:pPr>
    </w:p>
    <w:p w:rsidR="00615B6B" w:rsidRPr="0043574D" w:rsidRDefault="00615B6B" w:rsidP="00553F6A">
      <w:pPr>
        <w:ind w:firstLine="708"/>
        <w:jc w:val="both"/>
        <w:rPr>
          <w:color w:val="000000"/>
        </w:rPr>
      </w:pPr>
      <w:r w:rsidRPr="0043574D">
        <w:rPr>
          <w:color w:val="000000"/>
        </w:rPr>
        <w:t xml:space="preserve">Jamči se pravo na udruživanje i dobrovoljno učlanjenje u udruge i udruge više razine sindikata i poslodavaca (članak 165. i 166.). Propisana je mogućnost da udruga bude stranka kolektivnog ugovora, ali samo ako je utemeljena i registrirana u skladu s odredbama Zakona, </w:t>
      </w:r>
      <w:r w:rsidRPr="0043574D">
        <w:rPr>
          <w:color w:val="000000"/>
        </w:rPr>
        <w:lastRenderedPageBreak/>
        <w:t>te joj se pruža mogućnost da u radnim sporovima kod poslodavca, pred sudom, u mirenju i arbitraži, te pred državnim tijelima, zastupa svoje članove (članak 169.).</w:t>
      </w:r>
    </w:p>
    <w:p w:rsidR="00615B6B" w:rsidRDefault="00615B6B" w:rsidP="00453C6C">
      <w:pPr>
        <w:ind w:firstLine="708"/>
        <w:jc w:val="both"/>
        <w:rPr>
          <w:color w:val="000000"/>
        </w:rPr>
      </w:pPr>
      <w:r w:rsidRPr="0043574D">
        <w:rPr>
          <w:color w:val="000000"/>
        </w:rPr>
        <w:t>Propisana je zabrana privremenog ili trajnog djelovanja odlukom izvršne vlasti, odnosno propisano je da se djelatnost udruge ne može privremeno zabraniti niti se udruga može raspustiti odlukom izvršne vlasti  (članak 167.).</w:t>
      </w:r>
    </w:p>
    <w:p w:rsidR="00615B6B" w:rsidRDefault="00615B6B" w:rsidP="00453C6C">
      <w:pPr>
        <w:ind w:firstLine="708"/>
        <w:jc w:val="both"/>
        <w:rPr>
          <w:color w:val="000000"/>
        </w:rPr>
      </w:pPr>
      <w:r>
        <w:rPr>
          <w:color w:val="000000"/>
        </w:rPr>
        <w:t>Određena je sloboda udruga da utemeljuju i druge pravne osobe sukladno statutu i svojim pravilima ( članak 170.).</w:t>
      </w:r>
    </w:p>
    <w:p w:rsidR="00615B6B" w:rsidRDefault="00615B6B" w:rsidP="00615B6B">
      <w:pPr>
        <w:jc w:val="both"/>
        <w:rPr>
          <w:color w:val="000000"/>
        </w:rPr>
      </w:pPr>
    </w:p>
    <w:p w:rsidR="00615B6B" w:rsidRPr="00453C6C" w:rsidRDefault="00615B6B" w:rsidP="00553F6A">
      <w:pPr>
        <w:ind w:firstLine="708"/>
        <w:jc w:val="both"/>
        <w:rPr>
          <w:b/>
          <w:color w:val="000000"/>
        </w:rPr>
      </w:pPr>
      <w:r w:rsidRPr="00553F6A">
        <w:rPr>
          <w:b/>
          <w:color w:val="000000"/>
        </w:rPr>
        <w:t xml:space="preserve">2. </w:t>
      </w:r>
      <w:r w:rsidRPr="00553F6A">
        <w:rPr>
          <w:b/>
          <w:color w:val="000000"/>
          <w:u w:val="single"/>
        </w:rPr>
        <w:t xml:space="preserve">UTEMELJENJE I REGISTRACIJA UDRUGA </w:t>
      </w:r>
      <w:r w:rsidRPr="00453C6C">
        <w:rPr>
          <w:b/>
          <w:color w:val="000000"/>
        </w:rPr>
        <w:t>(članak 171. do 180.)</w:t>
      </w:r>
    </w:p>
    <w:p w:rsidR="00615B6B" w:rsidRPr="0064275B" w:rsidRDefault="00615B6B" w:rsidP="00615B6B">
      <w:pPr>
        <w:jc w:val="both"/>
        <w:rPr>
          <w:color w:val="000000"/>
          <w:u w:val="single"/>
        </w:rPr>
      </w:pPr>
    </w:p>
    <w:p w:rsidR="00615B6B" w:rsidRDefault="00615B6B" w:rsidP="00453C6C">
      <w:pPr>
        <w:ind w:firstLine="708"/>
        <w:jc w:val="both"/>
        <w:rPr>
          <w:color w:val="000000"/>
        </w:rPr>
      </w:pPr>
      <w:r>
        <w:rPr>
          <w:color w:val="000000"/>
        </w:rPr>
        <w:t>Propisuje se nadležnost tijela za registraciju udruga i u</w:t>
      </w:r>
      <w:r w:rsidRPr="0043574D">
        <w:rPr>
          <w:color w:val="000000"/>
        </w:rPr>
        <w:t xml:space="preserve">ređuje </w:t>
      </w:r>
      <w:r>
        <w:rPr>
          <w:color w:val="000000"/>
        </w:rPr>
        <w:t>se</w:t>
      </w:r>
      <w:r w:rsidRPr="0043574D">
        <w:rPr>
          <w:color w:val="000000"/>
        </w:rPr>
        <w:t xml:space="preserve"> postupak osnivanja i registracije udruga</w:t>
      </w:r>
      <w:r>
        <w:rPr>
          <w:color w:val="000000"/>
        </w:rPr>
        <w:t xml:space="preserve">, kao i akti koji su za taj postupak i registraciju potrebni. </w:t>
      </w:r>
    </w:p>
    <w:p w:rsidR="00615B6B" w:rsidRDefault="00615B6B" w:rsidP="00615B6B">
      <w:pPr>
        <w:jc w:val="both"/>
        <w:rPr>
          <w:color w:val="000000"/>
        </w:rPr>
      </w:pPr>
    </w:p>
    <w:p w:rsidR="00615B6B" w:rsidRPr="00553F6A" w:rsidRDefault="00615B6B" w:rsidP="00553F6A">
      <w:pPr>
        <w:ind w:firstLine="708"/>
        <w:jc w:val="both"/>
        <w:rPr>
          <w:b/>
          <w:color w:val="000000"/>
        </w:rPr>
      </w:pPr>
      <w:r w:rsidRPr="00553F6A">
        <w:rPr>
          <w:b/>
          <w:color w:val="000000"/>
        </w:rPr>
        <w:t xml:space="preserve">3. </w:t>
      </w:r>
      <w:r w:rsidRPr="00553F6A">
        <w:rPr>
          <w:b/>
          <w:color w:val="000000"/>
          <w:u w:val="single"/>
        </w:rPr>
        <w:t xml:space="preserve">IMOVINA UDRUGA </w:t>
      </w:r>
      <w:r w:rsidRPr="00553F6A">
        <w:rPr>
          <w:b/>
          <w:color w:val="000000"/>
        </w:rPr>
        <w:t xml:space="preserve"> </w:t>
      </w:r>
      <w:r w:rsidR="00436396">
        <w:rPr>
          <w:b/>
          <w:color w:val="000000"/>
        </w:rPr>
        <w:t>(članak 181. i 182.)</w:t>
      </w:r>
    </w:p>
    <w:p w:rsidR="00615B6B" w:rsidRDefault="00615B6B" w:rsidP="00615B6B">
      <w:pPr>
        <w:jc w:val="both"/>
        <w:rPr>
          <w:color w:val="000000"/>
        </w:rPr>
      </w:pPr>
    </w:p>
    <w:p w:rsidR="00615B6B" w:rsidRDefault="00615B6B" w:rsidP="00553F6A">
      <w:pPr>
        <w:ind w:firstLine="708"/>
        <w:jc w:val="both"/>
        <w:rPr>
          <w:color w:val="000000"/>
        </w:rPr>
      </w:pPr>
      <w:r w:rsidRPr="0043574D">
        <w:rPr>
          <w:color w:val="000000"/>
        </w:rPr>
        <w:t>Udruge su slobodne u stjecanju imovine, a nepokretna i pokretna imovina koja je nužna za održavanje sastanaka i provođenje obrazovnih djelatnosti kao i knjižnice udruga, zaštićeni su od prisilnog izvršenja (članak 181.). U slučaju podjele udruge, dijeli se i njezina imovina, razmjerno broju članova, ako statutom udruge, ugovorom ili drugim sporazumom nije drukčije određeno (članak 182).</w:t>
      </w:r>
    </w:p>
    <w:p w:rsidR="00615B6B" w:rsidRDefault="00615B6B" w:rsidP="00615B6B">
      <w:pPr>
        <w:jc w:val="both"/>
        <w:rPr>
          <w:color w:val="000000"/>
        </w:rPr>
      </w:pPr>
    </w:p>
    <w:p w:rsidR="00615B6B" w:rsidRPr="00436396" w:rsidRDefault="00615B6B" w:rsidP="00553F6A">
      <w:pPr>
        <w:ind w:firstLine="708"/>
        <w:jc w:val="both"/>
        <w:rPr>
          <w:b/>
          <w:color w:val="000000"/>
        </w:rPr>
      </w:pPr>
      <w:r w:rsidRPr="00553F6A">
        <w:rPr>
          <w:b/>
          <w:color w:val="000000"/>
        </w:rPr>
        <w:t xml:space="preserve">4. </w:t>
      </w:r>
      <w:r w:rsidRPr="00553F6A">
        <w:rPr>
          <w:b/>
          <w:color w:val="000000"/>
          <w:u w:val="single"/>
        </w:rPr>
        <w:t xml:space="preserve">DJELOVANJE UDRUGA </w:t>
      </w:r>
      <w:r w:rsidR="00436396">
        <w:rPr>
          <w:b/>
          <w:color w:val="000000"/>
        </w:rPr>
        <w:t>(članak 183. do 189.)</w:t>
      </w:r>
    </w:p>
    <w:p w:rsidR="00553F6A" w:rsidRPr="00553F6A" w:rsidRDefault="00553F6A" w:rsidP="00553F6A">
      <w:pPr>
        <w:ind w:firstLine="708"/>
        <w:jc w:val="both"/>
        <w:rPr>
          <w:b/>
          <w:color w:val="000000"/>
          <w:u w:val="single"/>
        </w:rPr>
      </w:pPr>
    </w:p>
    <w:p w:rsidR="00615B6B" w:rsidRDefault="00615B6B" w:rsidP="00553F6A">
      <w:pPr>
        <w:ind w:firstLine="708"/>
        <w:jc w:val="both"/>
        <w:rPr>
          <w:color w:val="000000"/>
        </w:rPr>
      </w:pPr>
      <w:r w:rsidRPr="0043574D">
        <w:rPr>
          <w:color w:val="000000"/>
        </w:rPr>
        <w:t xml:space="preserve">Zabranjuje se nadzor nad udrugom koja bi trebala zastupati suprotne interese (članak 183.), članovima se osigurava sudska zaštita u slučaju povrede njihovih članskih prava (članak 184.), jamči se sudska zaštita prava na udruživanje (članak 185.). Posebno se zabranjuju određeni oblici diskriminacije u svezi sa sindikalnom djelatnošću i članstvom (članak 186.). Sindikatima se jamči samostalnost pri imenovanju sindikalnog povjerenika odnosno sindikalnog predstavnika te o odlučivanju o načinu njihovog zastupanja kod poslodavca, uz precizno razlikovanje sindikalnih predstavnika od sindikalnih povjerenika u svezi s njihovim položajem i zaštitom. </w:t>
      </w:r>
    </w:p>
    <w:p w:rsidR="00615B6B" w:rsidRPr="0043574D" w:rsidRDefault="00615B6B" w:rsidP="00436396">
      <w:pPr>
        <w:ind w:firstLine="708"/>
        <w:jc w:val="both"/>
        <w:rPr>
          <w:color w:val="000000"/>
        </w:rPr>
      </w:pPr>
      <w:r w:rsidRPr="0043574D">
        <w:rPr>
          <w:color w:val="000000"/>
        </w:rPr>
        <w:t>Kako bi se izbjegle zlouporabe u praksi u vezi zaštite sindikalnih povjerenika, propisano je da s</w:t>
      </w:r>
      <w:r w:rsidRPr="0043574D">
        <w:t xml:space="preserve">indikati koji imaju najmanje pet zaposlenih kod određenog poslodavca, mogu imenovati ili izabrati jednog ili više sindikalnih povjerenika </w:t>
      </w:r>
      <w:r w:rsidRPr="0043574D">
        <w:rPr>
          <w:color w:val="000000"/>
        </w:rPr>
        <w:t xml:space="preserve">(članak 187.). </w:t>
      </w:r>
    </w:p>
    <w:p w:rsidR="00615B6B" w:rsidRDefault="00615B6B" w:rsidP="00436396">
      <w:pPr>
        <w:ind w:firstLine="708"/>
        <w:jc w:val="both"/>
        <w:rPr>
          <w:color w:val="000000"/>
        </w:rPr>
      </w:pPr>
      <w:r w:rsidRPr="0043574D">
        <w:rPr>
          <w:color w:val="000000"/>
        </w:rPr>
        <w:t>Osigurava se zaštita sindikalnih povjerenika za vrijeme obavljanja sindikalne dužnosti i šest mjeseci nakon njenog prestanka (članak 188.), te se propisuje dužnost poslodavca, da na zahtjev i u skladu s uputama sindikata, uz prethodno pisanu suglasnost radnika - člana sindikata, obračunava i iz plaće radnika usteže sindikalnu članarinu i redovito je uplaćuje na račun sindikata (članak 189.).</w:t>
      </w:r>
    </w:p>
    <w:p w:rsidR="00615B6B" w:rsidRDefault="00615B6B" w:rsidP="00615B6B">
      <w:pPr>
        <w:jc w:val="both"/>
        <w:rPr>
          <w:color w:val="000000"/>
        </w:rPr>
      </w:pPr>
    </w:p>
    <w:p w:rsidR="00615B6B" w:rsidRPr="00436396" w:rsidRDefault="00615B6B" w:rsidP="00553F6A">
      <w:pPr>
        <w:ind w:firstLine="708"/>
        <w:jc w:val="both"/>
        <w:rPr>
          <w:b/>
          <w:color w:val="000000"/>
        </w:rPr>
      </w:pPr>
      <w:r w:rsidRPr="00553F6A">
        <w:rPr>
          <w:b/>
          <w:color w:val="000000"/>
        </w:rPr>
        <w:t xml:space="preserve">5. </w:t>
      </w:r>
      <w:r w:rsidRPr="00553F6A">
        <w:rPr>
          <w:b/>
          <w:color w:val="000000"/>
          <w:u w:val="single"/>
        </w:rPr>
        <w:t>PRESTANAK DJELOVANJA UDRUGA</w:t>
      </w:r>
      <w:r w:rsidR="00436396">
        <w:rPr>
          <w:b/>
          <w:color w:val="000000"/>
          <w:u w:val="single"/>
        </w:rPr>
        <w:t xml:space="preserve"> </w:t>
      </w:r>
      <w:r w:rsidR="00436396">
        <w:rPr>
          <w:b/>
          <w:color w:val="000000"/>
        </w:rPr>
        <w:t>(članak 190. i 191.)</w:t>
      </w:r>
    </w:p>
    <w:p w:rsidR="00615B6B" w:rsidRPr="00F44BFE" w:rsidRDefault="00615B6B" w:rsidP="00615B6B">
      <w:pPr>
        <w:jc w:val="both"/>
        <w:rPr>
          <w:color w:val="000000"/>
          <w:u w:val="single"/>
        </w:rPr>
      </w:pPr>
    </w:p>
    <w:p w:rsidR="00436396" w:rsidRDefault="00615B6B" w:rsidP="00553F6A">
      <w:pPr>
        <w:ind w:firstLine="708"/>
        <w:jc w:val="both"/>
        <w:rPr>
          <w:color w:val="000000"/>
        </w:rPr>
      </w:pPr>
      <w:r w:rsidRPr="0043574D">
        <w:rPr>
          <w:color w:val="000000"/>
        </w:rPr>
        <w:t xml:space="preserve">Utvrđuju se uvjeti i postupak prestanka djelovanja udruge (članak 190.). </w:t>
      </w:r>
    </w:p>
    <w:p w:rsidR="00615B6B" w:rsidRPr="0043574D" w:rsidRDefault="00615B6B" w:rsidP="00553F6A">
      <w:pPr>
        <w:ind w:firstLine="708"/>
        <w:jc w:val="both"/>
        <w:rPr>
          <w:color w:val="000000"/>
        </w:rPr>
      </w:pPr>
      <w:r w:rsidRPr="0043574D">
        <w:rPr>
          <w:color w:val="000000"/>
        </w:rPr>
        <w:t>Uvedena je obveza u</w:t>
      </w:r>
      <w:r w:rsidRPr="0043574D">
        <w:t>druga da svake četiri godine dostave tijelu nadležnom za registraciju izvješće o održavanju sjednice najvišeg tijela udruge i podatak o ukupnom broju članova udruge. Ako bi iz dostavljenog izvješća proizašlo da se broj članova udruge smanjio ispod broja članova određenog Zakonom za utemeljenje udruge, tijelo nadležno za registraciju, brisat će udrugu iz registra.</w:t>
      </w:r>
      <w:r w:rsidRPr="0043574D">
        <w:rPr>
          <w:color w:val="000000"/>
        </w:rPr>
        <w:t xml:space="preserve"> Djelovanje udruge može se zabraniti isključivo presudom županijskoga suda (članak 191.).</w:t>
      </w:r>
    </w:p>
    <w:p w:rsidR="00615B6B" w:rsidRPr="0043574D" w:rsidRDefault="00615B6B" w:rsidP="00615B6B">
      <w:pPr>
        <w:pStyle w:val="NormalWeb"/>
        <w:spacing w:line="240" w:lineRule="auto"/>
        <w:rPr>
          <w:rFonts w:ascii="Times New Roman" w:hAnsi="Times New Roman" w:cs="Times New Roman"/>
          <w:b/>
          <w:bCs/>
          <w:color w:val="auto"/>
          <w:sz w:val="24"/>
          <w:szCs w:val="24"/>
        </w:rPr>
      </w:pPr>
    </w:p>
    <w:p w:rsidR="00615B6B" w:rsidRPr="00553F6A" w:rsidRDefault="00615B6B" w:rsidP="00553F6A">
      <w:pPr>
        <w:pStyle w:val="NormalWeb"/>
        <w:spacing w:line="240" w:lineRule="auto"/>
        <w:ind w:firstLine="708"/>
        <w:rPr>
          <w:rFonts w:ascii="Times New Roman" w:hAnsi="Times New Roman" w:cs="Times New Roman"/>
          <w:b/>
          <w:bCs/>
          <w:color w:val="auto"/>
          <w:sz w:val="24"/>
          <w:szCs w:val="24"/>
          <w:u w:val="single"/>
        </w:rPr>
      </w:pPr>
      <w:r w:rsidRPr="00553F6A">
        <w:rPr>
          <w:rFonts w:ascii="Times New Roman" w:hAnsi="Times New Roman" w:cs="Times New Roman"/>
          <w:b/>
          <w:bCs/>
          <w:color w:val="auto"/>
          <w:sz w:val="24"/>
          <w:szCs w:val="24"/>
          <w:u w:val="single"/>
        </w:rPr>
        <w:lastRenderedPageBreak/>
        <w:t>6. KOLEKTIVNI UGOVORI (članak 192. do 204.)</w:t>
      </w:r>
    </w:p>
    <w:p w:rsidR="00615B6B" w:rsidRPr="0043574D" w:rsidRDefault="00615B6B" w:rsidP="00615B6B">
      <w:pPr>
        <w:pStyle w:val="NormalWeb"/>
        <w:spacing w:line="240" w:lineRule="auto"/>
        <w:rPr>
          <w:rFonts w:ascii="Times New Roman" w:hAnsi="Times New Roman" w:cs="Times New Roman"/>
          <w:color w:val="auto"/>
          <w:sz w:val="24"/>
          <w:szCs w:val="24"/>
        </w:rPr>
      </w:pPr>
    </w:p>
    <w:p w:rsidR="00615B6B" w:rsidRPr="0043574D" w:rsidRDefault="00615B6B" w:rsidP="00553F6A">
      <w:pPr>
        <w:ind w:firstLine="708"/>
        <w:jc w:val="both"/>
        <w:rPr>
          <w:color w:val="000000"/>
        </w:rPr>
      </w:pPr>
      <w:r w:rsidRPr="0043574D">
        <w:rPr>
          <w:color w:val="000000"/>
        </w:rPr>
        <w:t xml:space="preserve">Određuje se predmet kolektivnog ugovora (članak 192.), obveza kolektivnog pregovaranja u dobroj vjeri (članak 193.), te osobe koje kolektivni ugovor obvezuje (članak 194.). </w:t>
      </w:r>
    </w:p>
    <w:p w:rsidR="00615B6B" w:rsidRPr="0043574D" w:rsidRDefault="00615B6B" w:rsidP="00436396">
      <w:pPr>
        <w:ind w:firstLine="708"/>
        <w:jc w:val="both"/>
        <w:rPr>
          <w:color w:val="000000"/>
        </w:rPr>
      </w:pPr>
      <w:r w:rsidRPr="0043574D">
        <w:rPr>
          <w:color w:val="000000"/>
        </w:rPr>
        <w:t xml:space="preserve">Propisuje se obvezni pisani oblik kolektivnog ugovora (članak 195.), dužnost ispunjavanja obveza iz kolektivnog ugovora u dobroj vjeri (članak 196.), obveze postojanja punomoći za kolektivno pregovaranje i sklapanje kolektivnog ugovora (članak 197.)., te se predviđa mogućnost sklapanja kolektivnog ugovora na određeno ili na neodređeno vrijeme (članak 198.), kao i mogućnost produžene primjene pravnih pravila sadržanih u kolektivnom ugovoru  nakon isteka roka na koji je kolektivni ugovor sklopljen (članak 199.). </w:t>
      </w:r>
    </w:p>
    <w:p w:rsidR="00436396" w:rsidRDefault="00615B6B" w:rsidP="00436396">
      <w:pPr>
        <w:ind w:firstLine="708"/>
        <w:jc w:val="both"/>
        <w:rPr>
          <w:color w:val="000000"/>
        </w:rPr>
      </w:pPr>
      <w:r w:rsidRPr="0043574D">
        <w:rPr>
          <w:color w:val="000000"/>
        </w:rPr>
        <w:t>Predviđa se mogućnost otkaza kolektivnog ugovora, te je propisano da k</w:t>
      </w:r>
      <w:r w:rsidRPr="0043574D">
        <w:t>olektivni ugovor sklopljen na neodređeno vrijeme i kolektivni ugovor sklopljen na određeno vrijeme u kojem je predviđena mogućnost otkazivanja, moraju sadržavati uglavke o otkaznim razlozima i rokovima, a ako se kolektivni ugovor može otkazati, a ne sadrži uglavak o otkaznom razlogu, na otkazni razlog se na odgovarajući način primjenjuju odredbe obveznog prava o izmjeni ili raskidu ugovora zbog promijenjenih okolnosti</w:t>
      </w:r>
      <w:r w:rsidRPr="0043574D">
        <w:rPr>
          <w:color w:val="000000"/>
        </w:rPr>
        <w:t xml:space="preserve"> (članak 200.). </w:t>
      </w:r>
    </w:p>
    <w:p w:rsidR="00615B6B" w:rsidRPr="0043574D" w:rsidRDefault="00615B6B" w:rsidP="00436396">
      <w:pPr>
        <w:ind w:firstLine="708"/>
        <w:jc w:val="both"/>
        <w:rPr>
          <w:color w:val="000000"/>
        </w:rPr>
      </w:pPr>
      <w:r w:rsidRPr="0043574D">
        <w:rPr>
          <w:color w:val="000000"/>
        </w:rPr>
        <w:t xml:space="preserve">Predviđa se obveza dostavljanja kolektivnog ugovora ministarstvu nadležnom za poslove rada ili uredu državne uprave u županiji odnosno uredu Grada Zagreba nadležnom za poslove rada, ovisno o području njegove primjene (članak 201.), koja dostava nije pretpostavka za pravni učinak samog kolektivnog ugovora. Propisana je obveza javnog objavljivanja kolektivnog ugovora, na način koji propiše ministar nadležan za poslove rada (članak 202.), kao i mogućnost </w:t>
      </w:r>
      <w:r w:rsidR="005C06B3">
        <w:rPr>
          <w:color w:val="000000"/>
        </w:rPr>
        <w:t xml:space="preserve">pristupanja i </w:t>
      </w:r>
      <w:r w:rsidRPr="0043574D">
        <w:rPr>
          <w:color w:val="000000"/>
        </w:rPr>
        <w:t>proširenja primjene kolektivnog ugovora odlukom ministra nadležnog za poslove rada, ako iz procjene učinka koju izrađuje tripartitno tijelo Gospodarsko-socijalnog vijeća, proizlazi javni interes koji opravdava ujednačavanje rada radnika i uvjete poslovanja poslodavca na području za koje se kolektivni ugovor sklapa, te primjena odredbi Zakona u slučaju da je primjena kolektivnog ugovora proširena, a nakon proširenja je došlo do njegove izmjene ili obnove (članak 203.</w:t>
      </w:r>
      <w:r w:rsidR="005C06B3">
        <w:rPr>
          <w:color w:val="000000"/>
        </w:rPr>
        <w:t xml:space="preserve"> i 204.</w:t>
      </w:r>
      <w:r w:rsidRPr="0043574D">
        <w:rPr>
          <w:color w:val="000000"/>
        </w:rPr>
        <w:t xml:space="preserve">), te se definira pravo na sudsku zaštita prava iz kolektivnog ugovora, a u cilju ubrzavanja postupaka sudske zaštite u slučaju spora </w:t>
      </w:r>
      <w:r w:rsidRPr="0043574D">
        <w:t>zbog otkaza kolektivnog ugovora, na odgovarajući se nači</w:t>
      </w:r>
      <w:r w:rsidR="005C06B3">
        <w:t>n primjenjuje odredba članka 220</w:t>
      </w:r>
      <w:r w:rsidRPr="0043574D">
        <w:t>. ovoga Zakona u odnosu na sudsku nadležnost, postupak i rokove sudske zaštite</w:t>
      </w:r>
      <w:r w:rsidR="005C06B3">
        <w:rPr>
          <w:color w:val="000000"/>
        </w:rPr>
        <w:t xml:space="preserve"> (članak 205</w:t>
      </w:r>
      <w:r w:rsidRPr="0043574D">
        <w:rPr>
          <w:color w:val="000000"/>
        </w:rPr>
        <w:t>.).</w:t>
      </w:r>
    </w:p>
    <w:p w:rsidR="00615B6B" w:rsidRPr="0043574D" w:rsidRDefault="00615B6B" w:rsidP="00615B6B">
      <w:pPr>
        <w:pStyle w:val="NormalWeb"/>
        <w:spacing w:line="240" w:lineRule="auto"/>
        <w:rPr>
          <w:rFonts w:ascii="Times New Roman" w:hAnsi="Times New Roman" w:cs="Times New Roman"/>
          <w:color w:val="auto"/>
          <w:sz w:val="24"/>
          <w:szCs w:val="24"/>
        </w:rPr>
      </w:pPr>
    </w:p>
    <w:p w:rsidR="00615B6B" w:rsidRPr="00436396" w:rsidRDefault="00615B6B" w:rsidP="005C06B3">
      <w:pPr>
        <w:pStyle w:val="NormalWeb"/>
        <w:spacing w:line="240" w:lineRule="auto"/>
        <w:ind w:firstLine="708"/>
        <w:jc w:val="both"/>
        <w:rPr>
          <w:rFonts w:ascii="Times New Roman" w:hAnsi="Times New Roman" w:cs="Times New Roman"/>
          <w:b/>
          <w:bCs/>
          <w:color w:val="auto"/>
          <w:sz w:val="24"/>
          <w:szCs w:val="24"/>
        </w:rPr>
      </w:pPr>
      <w:r w:rsidRPr="00553F6A">
        <w:rPr>
          <w:rFonts w:ascii="Times New Roman" w:hAnsi="Times New Roman" w:cs="Times New Roman"/>
          <w:b/>
          <w:bCs/>
          <w:color w:val="auto"/>
          <w:sz w:val="24"/>
          <w:szCs w:val="24"/>
          <w:u w:val="single"/>
        </w:rPr>
        <w:t>7.  ŠTRAJK I RJEŠAVANJE KOLEKTIVNIH RADNIH SPOROVA</w:t>
      </w:r>
      <w:r w:rsidR="00436396">
        <w:rPr>
          <w:rFonts w:ascii="Times New Roman" w:hAnsi="Times New Roman" w:cs="Times New Roman"/>
          <w:b/>
          <w:bCs/>
          <w:color w:val="auto"/>
          <w:sz w:val="24"/>
          <w:szCs w:val="24"/>
          <w:u w:val="single"/>
        </w:rPr>
        <w:t xml:space="preserve"> </w:t>
      </w:r>
      <w:r w:rsidR="005C06B3">
        <w:rPr>
          <w:rFonts w:ascii="Times New Roman" w:hAnsi="Times New Roman" w:cs="Times New Roman"/>
          <w:b/>
          <w:bCs/>
          <w:color w:val="auto"/>
          <w:sz w:val="24"/>
          <w:szCs w:val="24"/>
          <w:u w:val="single"/>
        </w:rPr>
        <w:t xml:space="preserve"> (</w:t>
      </w:r>
      <w:r w:rsidR="005C06B3">
        <w:rPr>
          <w:rFonts w:ascii="Times New Roman" w:hAnsi="Times New Roman" w:cs="Times New Roman"/>
          <w:b/>
          <w:bCs/>
          <w:color w:val="auto"/>
          <w:sz w:val="24"/>
          <w:szCs w:val="24"/>
        </w:rPr>
        <w:t>članak 206</w:t>
      </w:r>
      <w:r w:rsidR="005E72E0">
        <w:rPr>
          <w:rFonts w:ascii="Times New Roman" w:hAnsi="Times New Roman" w:cs="Times New Roman"/>
          <w:b/>
          <w:bCs/>
          <w:color w:val="auto"/>
          <w:sz w:val="24"/>
          <w:szCs w:val="24"/>
        </w:rPr>
        <w:t>. do 221</w:t>
      </w:r>
      <w:r w:rsidR="00436396">
        <w:rPr>
          <w:rFonts w:ascii="Times New Roman" w:hAnsi="Times New Roman" w:cs="Times New Roman"/>
          <w:b/>
          <w:bCs/>
          <w:color w:val="auto"/>
          <w:sz w:val="24"/>
          <w:szCs w:val="24"/>
        </w:rPr>
        <w:t>.)</w:t>
      </w:r>
    </w:p>
    <w:p w:rsidR="00615B6B" w:rsidRDefault="00615B6B" w:rsidP="00615B6B">
      <w:pPr>
        <w:jc w:val="both"/>
        <w:rPr>
          <w:u w:val="single"/>
        </w:rPr>
      </w:pPr>
    </w:p>
    <w:p w:rsidR="00615B6B" w:rsidRPr="0043574D" w:rsidRDefault="00615B6B" w:rsidP="00553F6A">
      <w:pPr>
        <w:ind w:firstLine="708"/>
        <w:jc w:val="both"/>
        <w:rPr>
          <w:color w:val="000000"/>
        </w:rPr>
      </w:pPr>
      <w:r w:rsidRPr="0043574D">
        <w:rPr>
          <w:color w:val="000000"/>
        </w:rPr>
        <w:t>Utvrđuje se pravo sindikata ili njihovih udruga da pozovu na štrajk i provedu ga u</w:t>
      </w:r>
      <w:r>
        <w:rPr>
          <w:color w:val="000000"/>
        </w:rPr>
        <w:t xml:space="preserve"> </w:t>
      </w:r>
      <w:r w:rsidRPr="0043574D">
        <w:rPr>
          <w:color w:val="000000"/>
        </w:rPr>
        <w:t xml:space="preserve">slučaju </w:t>
      </w:r>
      <w:r w:rsidRPr="0043574D">
        <w:t>spora s poslodavcem ili udrugom poslodavaca o sklapanju, izmjeni ili obnovi kolektivnog ugovora ili drugog sličnog spora, te zbog neisplate plaće, dijela plaće, odnosno naknade plaće ako nisu isplaćene do dana dospijeća.</w:t>
      </w:r>
      <w:r w:rsidRPr="0043574D">
        <w:rPr>
          <w:color w:val="000000"/>
        </w:rPr>
        <w:t xml:space="preserve"> Štrajk se ne smije najaviti prije provođenja zakonom propisanog ili sporazumom stranaka, uređenog postupka mirnog rješavanja sporova, a mora se najaviti u pisanom obliku, koja najava mora imati zakonom određeni sadržaj (članak 20</w:t>
      </w:r>
      <w:r w:rsidR="005C06B3">
        <w:rPr>
          <w:color w:val="000000"/>
        </w:rPr>
        <w:t>6</w:t>
      </w:r>
      <w:r w:rsidRPr="0043574D">
        <w:rPr>
          <w:color w:val="000000"/>
        </w:rPr>
        <w:t xml:space="preserve">).  </w:t>
      </w:r>
    </w:p>
    <w:p w:rsidR="00615B6B" w:rsidRPr="0043574D" w:rsidRDefault="00615B6B" w:rsidP="00436396">
      <w:pPr>
        <w:ind w:firstLine="708"/>
        <w:jc w:val="both"/>
        <w:rPr>
          <w:color w:val="000000"/>
        </w:rPr>
      </w:pPr>
      <w:r w:rsidRPr="0043574D">
        <w:rPr>
          <w:color w:val="000000"/>
        </w:rPr>
        <w:t xml:space="preserve">Propisuje se, u slučaju spora koji može dovesti do štrajka ili drugog oblika industrijske akcije, provođenje postupka mirenja, te se jasno propisuje da se </w:t>
      </w:r>
      <w:r w:rsidRPr="0043574D">
        <w:t xml:space="preserve">o istom sporu, može se provesti samo jedan postupak mirenja </w:t>
      </w:r>
      <w:r w:rsidRPr="0043574D">
        <w:rPr>
          <w:color w:val="000000"/>
        </w:rPr>
        <w:t>(članak</w:t>
      </w:r>
      <w:r w:rsidR="005C06B3">
        <w:rPr>
          <w:color w:val="000000"/>
        </w:rPr>
        <w:t xml:space="preserve"> 207</w:t>
      </w:r>
      <w:r w:rsidRPr="0043574D">
        <w:rPr>
          <w:color w:val="000000"/>
        </w:rPr>
        <w:t>.) i rok od osam dana za okončanje tog postupka (članak 20</w:t>
      </w:r>
      <w:r w:rsidR="005C06B3">
        <w:rPr>
          <w:color w:val="000000"/>
        </w:rPr>
        <w:t>9</w:t>
      </w:r>
      <w:r w:rsidRPr="0043574D">
        <w:rPr>
          <w:color w:val="000000"/>
        </w:rPr>
        <w:t>.).</w:t>
      </w:r>
    </w:p>
    <w:p w:rsidR="00615B6B" w:rsidRPr="0043574D" w:rsidRDefault="00615B6B" w:rsidP="00436396">
      <w:pPr>
        <w:ind w:firstLine="708"/>
        <w:jc w:val="both"/>
        <w:rPr>
          <w:color w:val="000000"/>
        </w:rPr>
      </w:pPr>
      <w:r w:rsidRPr="0043574D">
        <w:rPr>
          <w:color w:val="000000"/>
        </w:rPr>
        <w:t>Listu miritelja utvrđuje Gospodar</w:t>
      </w:r>
      <w:r w:rsidR="005C06B3">
        <w:rPr>
          <w:color w:val="000000"/>
        </w:rPr>
        <w:t>sko-socijalno vijeće (članak 208</w:t>
      </w:r>
      <w:r w:rsidRPr="0043574D">
        <w:rPr>
          <w:color w:val="000000"/>
        </w:rPr>
        <w:t>.).</w:t>
      </w:r>
    </w:p>
    <w:p w:rsidR="00436396" w:rsidRDefault="00615B6B" w:rsidP="00436396">
      <w:pPr>
        <w:ind w:firstLine="708"/>
        <w:jc w:val="both"/>
        <w:rPr>
          <w:color w:val="000000"/>
        </w:rPr>
      </w:pPr>
      <w:r w:rsidRPr="0043574D">
        <w:rPr>
          <w:color w:val="000000"/>
        </w:rPr>
        <w:t>Stranke mogu okončati postupa</w:t>
      </w:r>
      <w:r w:rsidR="005C06B3">
        <w:rPr>
          <w:color w:val="000000"/>
        </w:rPr>
        <w:t>k mirenja sporazumom (članak 210</w:t>
      </w:r>
      <w:r w:rsidRPr="0043574D">
        <w:rPr>
          <w:color w:val="000000"/>
        </w:rPr>
        <w:t xml:space="preserve">.), a rješavanje kolektivnog radnog spora, mogu sporazumno </w:t>
      </w:r>
      <w:r w:rsidR="005C06B3">
        <w:rPr>
          <w:color w:val="000000"/>
        </w:rPr>
        <w:t>povjeriti arbitraži (članak 211. do 213</w:t>
      </w:r>
      <w:r w:rsidRPr="0043574D">
        <w:rPr>
          <w:color w:val="000000"/>
        </w:rPr>
        <w:t>).</w:t>
      </w:r>
    </w:p>
    <w:p w:rsidR="00615B6B" w:rsidRPr="0043574D" w:rsidRDefault="00615B6B" w:rsidP="00436396">
      <w:pPr>
        <w:ind w:firstLine="708"/>
        <w:jc w:val="both"/>
        <w:rPr>
          <w:color w:val="000000"/>
        </w:rPr>
      </w:pPr>
      <w:r w:rsidRPr="0043574D">
        <w:rPr>
          <w:color w:val="000000"/>
        </w:rPr>
        <w:lastRenderedPageBreak/>
        <w:t xml:space="preserve"> Propisana je mogućnost lockouta odnosno isključenja s rada, kao mogućnost isključenja radnika s rada od strane poslodavca, ali samo u odgovoru na</w:t>
      </w:r>
      <w:r w:rsidR="005C06B3">
        <w:rPr>
          <w:color w:val="000000"/>
        </w:rPr>
        <w:t xml:space="preserve"> već započeti štrajk (članak 214</w:t>
      </w:r>
      <w:r w:rsidRPr="0043574D">
        <w:rPr>
          <w:color w:val="000000"/>
        </w:rPr>
        <w:t xml:space="preserve">.). </w:t>
      </w:r>
    </w:p>
    <w:p w:rsidR="00615B6B" w:rsidRPr="0043574D" w:rsidRDefault="00615B6B" w:rsidP="00436396">
      <w:pPr>
        <w:ind w:firstLine="708"/>
        <w:jc w:val="both"/>
        <w:rPr>
          <w:color w:val="000000"/>
        </w:rPr>
      </w:pPr>
      <w:r w:rsidRPr="0043574D">
        <w:rPr>
          <w:color w:val="000000"/>
        </w:rPr>
        <w:t>Uređuje se način donošenja pravila o poslovima koji se ne smiju prekidati za vrijeme štrajka ili isključenja s rada, te se propisuje da a</w:t>
      </w:r>
      <w:r w:rsidRPr="0043574D">
        <w:t>ko poslodavac nije predložio utvrđivanje poslova koji se ne smiju prekidati za vrijeme štrajka do dana okončanja postupka mirenja, postupak utvrđivanja tih poslova ne može se pokrenuti do dana okončanja štrajk</w:t>
      </w:r>
      <w:r w:rsidR="005C06B3">
        <w:rPr>
          <w:color w:val="000000"/>
        </w:rPr>
        <w:t xml:space="preserve"> (članak 215</w:t>
      </w:r>
      <w:r w:rsidRPr="0043574D">
        <w:rPr>
          <w:color w:val="000000"/>
        </w:rPr>
        <w:t xml:space="preserve">.), a radnici, zbog sudjelovanja ili organiziranja dopuštenoga štrajka, ne smiju biti stavljeni u nepovoljniji položaj od drugih radnika niti isto predstavlja povredu obveza iz radnog </w:t>
      </w:r>
      <w:r w:rsidR="005C06B3">
        <w:rPr>
          <w:color w:val="000000"/>
        </w:rPr>
        <w:t>odnosa (članak 216</w:t>
      </w:r>
      <w:r w:rsidRPr="0043574D">
        <w:rPr>
          <w:color w:val="000000"/>
        </w:rPr>
        <w:t>.). Posljedica sudjelovanja u štrajku je razmjerno umanjenje plaće</w:t>
      </w:r>
      <w:r w:rsidR="005C06B3">
        <w:rPr>
          <w:color w:val="000000"/>
        </w:rPr>
        <w:t xml:space="preserve"> i dodataka na plaću (članak 217</w:t>
      </w:r>
      <w:r w:rsidRPr="0043574D">
        <w:rPr>
          <w:color w:val="000000"/>
        </w:rPr>
        <w:t>.).</w:t>
      </w:r>
    </w:p>
    <w:p w:rsidR="00615B6B" w:rsidRPr="0043574D" w:rsidRDefault="00615B6B" w:rsidP="00436396">
      <w:pPr>
        <w:ind w:firstLine="708"/>
        <w:jc w:val="both"/>
        <w:rPr>
          <w:color w:val="000000"/>
        </w:rPr>
      </w:pPr>
      <w:r w:rsidRPr="0043574D">
        <w:rPr>
          <w:color w:val="000000"/>
        </w:rPr>
        <w:t>Predviđa se mogućnost sudske zabrane nezakonitog štrajka, te pravo poslodavca da zahtijeva naknadu štete zbog nezakonitog štrajka (člana</w:t>
      </w:r>
      <w:r w:rsidR="005C06B3">
        <w:rPr>
          <w:color w:val="000000"/>
        </w:rPr>
        <w:t>k 218</w:t>
      </w:r>
      <w:r w:rsidRPr="0043574D">
        <w:rPr>
          <w:color w:val="000000"/>
        </w:rPr>
        <w:t>.), kao i mogućnost sudske zabrane nezakonitog isključenja s rada i pravo sindikata na naknadu štete koju su on ili radnici pretrpjeli zbog nezakonito</w:t>
      </w:r>
      <w:r w:rsidR="005C06B3">
        <w:rPr>
          <w:color w:val="000000"/>
        </w:rPr>
        <w:t>g isključenja s rada (članak 219</w:t>
      </w:r>
      <w:r w:rsidRPr="0043574D">
        <w:rPr>
          <w:color w:val="000000"/>
        </w:rPr>
        <w:t>.).</w:t>
      </w:r>
    </w:p>
    <w:p w:rsidR="00615B6B" w:rsidRPr="0043574D" w:rsidRDefault="00615B6B" w:rsidP="00436396">
      <w:pPr>
        <w:ind w:firstLine="708"/>
        <w:jc w:val="both"/>
        <w:rPr>
          <w:color w:val="000000"/>
        </w:rPr>
      </w:pPr>
      <w:r w:rsidRPr="0043574D">
        <w:rPr>
          <w:color w:val="000000"/>
        </w:rPr>
        <w:t xml:space="preserve">Utvrđuje se sudska nadležnost za zabranu štrajka i isključenja s </w:t>
      </w:r>
      <w:r w:rsidR="005C06B3">
        <w:rPr>
          <w:color w:val="000000"/>
        </w:rPr>
        <w:t>rada (članak 220</w:t>
      </w:r>
      <w:r w:rsidRPr="0043574D">
        <w:rPr>
          <w:color w:val="000000"/>
        </w:rPr>
        <w:t>.), te se propisuje uređivanje posebnim zakonom pitanja štrajka u oružanim snagama, redarstvu, državnoj upra</w:t>
      </w:r>
      <w:r w:rsidR="005C06B3">
        <w:rPr>
          <w:color w:val="000000"/>
        </w:rPr>
        <w:t>vi i javnim službama (članak 221</w:t>
      </w:r>
      <w:r w:rsidRPr="0043574D">
        <w:rPr>
          <w:color w:val="000000"/>
        </w:rPr>
        <w:t>.).</w:t>
      </w:r>
    </w:p>
    <w:p w:rsidR="00615B6B" w:rsidRPr="0043574D" w:rsidRDefault="00615B6B" w:rsidP="00615B6B">
      <w:pPr>
        <w:pStyle w:val="NormalWeb"/>
        <w:spacing w:line="240" w:lineRule="auto"/>
        <w:jc w:val="center"/>
        <w:rPr>
          <w:rFonts w:ascii="Times New Roman" w:hAnsi="Times New Roman" w:cs="Times New Roman"/>
          <w:b/>
          <w:i/>
          <w:color w:val="auto"/>
          <w:sz w:val="24"/>
          <w:szCs w:val="24"/>
        </w:rPr>
      </w:pPr>
    </w:p>
    <w:p w:rsidR="00615B6B" w:rsidRPr="00E120D1" w:rsidRDefault="00615B6B" w:rsidP="00553F6A">
      <w:pPr>
        <w:ind w:firstLine="708"/>
        <w:rPr>
          <w:b/>
        </w:rPr>
      </w:pPr>
      <w:r w:rsidRPr="00553F6A">
        <w:rPr>
          <w:b/>
          <w:u w:val="single"/>
        </w:rPr>
        <w:t>8. GOSPODARSKO SOCIJALNO VIJEĆE</w:t>
      </w:r>
      <w:r w:rsidR="00E120D1">
        <w:rPr>
          <w:b/>
          <w:u w:val="single"/>
        </w:rPr>
        <w:t xml:space="preserve"> </w:t>
      </w:r>
      <w:r w:rsidR="005E72E0">
        <w:rPr>
          <w:b/>
        </w:rPr>
        <w:t>(članak 222. i 223</w:t>
      </w:r>
      <w:r w:rsidR="00E120D1">
        <w:rPr>
          <w:b/>
        </w:rPr>
        <w:t>.)</w:t>
      </w:r>
    </w:p>
    <w:p w:rsidR="00615B6B" w:rsidRDefault="00615B6B" w:rsidP="00615B6B">
      <w:pPr>
        <w:jc w:val="both"/>
        <w:rPr>
          <w:u w:val="single"/>
        </w:rPr>
      </w:pPr>
    </w:p>
    <w:p w:rsidR="005C06B3" w:rsidRDefault="00615B6B" w:rsidP="00553F6A">
      <w:pPr>
        <w:ind w:firstLine="708"/>
        <w:jc w:val="both"/>
        <w:rPr>
          <w:color w:val="000000"/>
        </w:rPr>
      </w:pPr>
      <w:r w:rsidRPr="0043574D">
        <w:rPr>
          <w:color w:val="000000"/>
        </w:rPr>
        <w:t>Radi poticanja suradnje poslodavaca, sindikata i Vlade Republike Hrvatske na promicanju  gospodarskog i socijalnog razvoja, te vođenja usklađene gospodarske, socijalne i razvojne politike te poticanja sklapanja i primjene kolektivnih ugovora, u skladu s koncepcijom tripartizma, propisuje se mogućnost uvođenja Gospodarsko-socijalnog vijeća kao institucionaliziranog o</w:t>
      </w:r>
      <w:r w:rsidR="005C06B3">
        <w:rPr>
          <w:color w:val="000000"/>
        </w:rPr>
        <w:t xml:space="preserve">blika takve suradnje (članak 222.). </w:t>
      </w:r>
    </w:p>
    <w:p w:rsidR="00615B6B" w:rsidRPr="0043574D" w:rsidRDefault="00615B6B" w:rsidP="00553F6A">
      <w:pPr>
        <w:ind w:firstLine="708"/>
        <w:jc w:val="both"/>
        <w:rPr>
          <w:color w:val="000000"/>
        </w:rPr>
      </w:pPr>
      <w:r w:rsidRPr="0043574D">
        <w:rPr>
          <w:color w:val="000000"/>
        </w:rPr>
        <w:t xml:space="preserve">Predlaže se da se sastav Gospodarsko-socijalnog vijeća određuje </w:t>
      </w:r>
      <w:r w:rsidR="005C06B3">
        <w:rPr>
          <w:color w:val="000000"/>
        </w:rPr>
        <w:t xml:space="preserve">u skladu s posebnim propisom (članak 223.). </w:t>
      </w:r>
      <w:r w:rsidRPr="0043574D">
        <w:rPr>
          <w:color w:val="000000"/>
        </w:rPr>
        <w:t>Ujedno se propisuje da a</w:t>
      </w:r>
      <w:r w:rsidRPr="0043574D">
        <w:t xml:space="preserve">ko Gospodarsko-socijalno vijeće nije osnovano listu miritelja, listu arbitara, odnosno članova arbitražnog vijeća ili ako ne donese pravilnik o načinu izbora miritelja i postupku mirenja i pravilnik o načinu izbora arbitara i postupka arbitraže, ova će pitanja u roku od trideset dana od dana osnivanja, urediti ministar, kao ako Gospodarsko-socijalno vijeće nije osnovano ili je prestalo s radom, ministar će, na odgovarajući način osigurati uvjete za provedbu postupaka mirenja u kolektivnim radnim sporovima, odnosno arbitraže. </w:t>
      </w:r>
    </w:p>
    <w:p w:rsidR="00615B6B" w:rsidRPr="0043574D" w:rsidRDefault="00615B6B" w:rsidP="00615B6B">
      <w:pPr>
        <w:pStyle w:val="NormalWeb"/>
        <w:spacing w:line="240" w:lineRule="auto"/>
        <w:ind w:firstLine="708"/>
        <w:jc w:val="both"/>
        <w:rPr>
          <w:rFonts w:ascii="Times New Roman" w:hAnsi="Times New Roman" w:cs="Times New Roman"/>
          <w:color w:val="auto"/>
          <w:sz w:val="24"/>
          <w:szCs w:val="24"/>
        </w:rPr>
      </w:pPr>
    </w:p>
    <w:p w:rsidR="00615B6B" w:rsidRPr="00E120D1" w:rsidRDefault="00615B6B" w:rsidP="00615B6B">
      <w:pPr>
        <w:pStyle w:val="NormalWeb"/>
        <w:spacing w:line="240" w:lineRule="auto"/>
        <w:ind w:firstLine="708"/>
        <w:rPr>
          <w:rFonts w:ascii="Times New Roman" w:hAnsi="Times New Roman" w:cs="Times New Roman"/>
          <w:b/>
          <w:color w:val="auto"/>
          <w:sz w:val="24"/>
          <w:szCs w:val="24"/>
        </w:rPr>
      </w:pPr>
      <w:r w:rsidRPr="00553F6A">
        <w:rPr>
          <w:rFonts w:ascii="Times New Roman" w:hAnsi="Times New Roman" w:cs="Times New Roman"/>
          <w:b/>
          <w:color w:val="auto"/>
          <w:sz w:val="24"/>
          <w:szCs w:val="24"/>
        </w:rPr>
        <w:t xml:space="preserve">V.  </w:t>
      </w:r>
      <w:r w:rsidRPr="00553F6A">
        <w:rPr>
          <w:rFonts w:ascii="Times New Roman" w:hAnsi="Times New Roman" w:cs="Times New Roman"/>
          <w:b/>
          <w:color w:val="auto"/>
          <w:sz w:val="24"/>
          <w:szCs w:val="24"/>
          <w:u w:val="single"/>
        </w:rPr>
        <w:t>NADZOR NAD PRIMJENOM PROPISA O RADU</w:t>
      </w:r>
      <w:r w:rsidR="00E120D1">
        <w:rPr>
          <w:rFonts w:ascii="Times New Roman" w:hAnsi="Times New Roman" w:cs="Times New Roman"/>
          <w:b/>
          <w:color w:val="auto"/>
          <w:sz w:val="24"/>
          <w:szCs w:val="24"/>
          <w:u w:val="single"/>
        </w:rPr>
        <w:t xml:space="preserve"> </w:t>
      </w:r>
      <w:r w:rsidR="0018641C">
        <w:rPr>
          <w:rFonts w:ascii="Times New Roman" w:hAnsi="Times New Roman" w:cs="Times New Roman"/>
          <w:b/>
          <w:color w:val="auto"/>
          <w:sz w:val="24"/>
          <w:szCs w:val="24"/>
        </w:rPr>
        <w:t>(članak 224. i 225</w:t>
      </w:r>
      <w:r w:rsidR="00E120D1">
        <w:rPr>
          <w:rFonts w:ascii="Times New Roman" w:hAnsi="Times New Roman" w:cs="Times New Roman"/>
          <w:b/>
          <w:color w:val="auto"/>
          <w:sz w:val="24"/>
          <w:szCs w:val="24"/>
        </w:rPr>
        <w:t>.)</w:t>
      </w:r>
    </w:p>
    <w:p w:rsidR="00615B6B" w:rsidRPr="0043574D" w:rsidRDefault="00615B6B" w:rsidP="00615B6B">
      <w:pPr>
        <w:pStyle w:val="NormalWeb"/>
        <w:spacing w:line="240" w:lineRule="auto"/>
        <w:jc w:val="center"/>
        <w:rPr>
          <w:rFonts w:ascii="Times New Roman" w:hAnsi="Times New Roman" w:cs="Times New Roman"/>
          <w:b/>
          <w:color w:val="auto"/>
          <w:sz w:val="24"/>
          <w:szCs w:val="24"/>
        </w:rPr>
      </w:pPr>
    </w:p>
    <w:p w:rsidR="00615B6B" w:rsidRPr="0043574D" w:rsidRDefault="00615B6B" w:rsidP="00553F6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Propisuje da u</w:t>
      </w:r>
      <w:r w:rsidRPr="0043574D">
        <w:rPr>
          <w:rFonts w:ascii="Times New Roman" w:hAnsi="Times New Roman" w:cs="Times New Roman"/>
          <w:color w:val="auto"/>
          <w:sz w:val="24"/>
          <w:szCs w:val="24"/>
        </w:rPr>
        <w:t>pravni nadzor nad primjenom ovoga Zakona i na temelju njega donesenih propisa, te drugih zakona i propisa koji uređuju odnose između poslodavaca i radnika, obavlja središnje tijelo državne uprave nadležno za poslove rada, ako drugim zakonom ni</w:t>
      </w:r>
      <w:r w:rsidR="0018641C">
        <w:rPr>
          <w:rFonts w:ascii="Times New Roman" w:hAnsi="Times New Roman" w:cs="Times New Roman"/>
          <w:color w:val="auto"/>
          <w:sz w:val="24"/>
          <w:szCs w:val="24"/>
        </w:rPr>
        <w:t>je drukčije određeno (članak 224</w:t>
      </w:r>
      <w:r w:rsidRPr="0043574D">
        <w:rPr>
          <w:rFonts w:ascii="Times New Roman" w:hAnsi="Times New Roman" w:cs="Times New Roman"/>
          <w:color w:val="auto"/>
          <w:sz w:val="24"/>
          <w:szCs w:val="24"/>
        </w:rPr>
        <w:t>.)</w:t>
      </w:r>
    </w:p>
    <w:p w:rsidR="00615B6B" w:rsidRPr="0043574D" w:rsidRDefault="00615B6B" w:rsidP="00553F6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Propisuje da i</w:t>
      </w:r>
      <w:r w:rsidRPr="0043574D">
        <w:rPr>
          <w:rFonts w:ascii="Times New Roman" w:hAnsi="Times New Roman" w:cs="Times New Roman"/>
          <w:color w:val="auto"/>
          <w:sz w:val="24"/>
          <w:szCs w:val="24"/>
        </w:rPr>
        <w:t>nspekcijski nadzor nad provedbom ovoga Zakona i na temelju njega donesenih propisa, te drugih zakona i propisa koji uređuju odnose između poslodavaca i radnika, obavlja tijelo državne uprave nadležno za poslove inspekcije rada, ako drugim zakonom ni</w:t>
      </w:r>
      <w:r w:rsidR="0018641C">
        <w:rPr>
          <w:rFonts w:ascii="Times New Roman" w:hAnsi="Times New Roman" w:cs="Times New Roman"/>
          <w:color w:val="auto"/>
          <w:sz w:val="24"/>
          <w:szCs w:val="24"/>
        </w:rPr>
        <w:t>je drukčije određeno (članak 225</w:t>
      </w:r>
      <w:r w:rsidRPr="0043574D">
        <w:rPr>
          <w:rFonts w:ascii="Times New Roman" w:hAnsi="Times New Roman" w:cs="Times New Roman"/>
          <w:color w:val="auto"/>
          <w:sz w:val="24"/>
          <w:szCs w:val="24"/>
        </w:rPr>
        <w:t>.).</w:t>
      </w:r>
    </w:p>
    <w:p w:rsidR="00E120D1" w:rsidRDefault="00E120D1" w:rsidP="00615B6B">
      <w:pPr>
        <w:ind w:firstLine="708"/>
        <w:jc w:val="both"/>
        <w:rPr>
          <w:b/>
          <w:color w:val="000000"/>
        </w:rPr>
      </w:pPr>
    </w:p>
    <w:p w:rsidR="00615B6B" w:rsidRPr="00553F6A" w:rsidRDefault="00615B6B" w:rsidP="00615B6B">
      <w:pPr>
        <w:ind w:firstLine="708"/>
        <w:jc w:val="both"/>
        <w:rPr>
          <w:b/>
          <w:color w:val="000000"/>
          <w:u w:val="single"/>
        </w:rPr>
      </w:pPr>
      <w:r w:rsidRPr="00553F6A">
        <w:rPr>
          <w:b/>
          <w:color w:val="000000"/>
        </w:rPr>
        <w:t>VI.</w:t>
      </w:r>
      <w:r w:rsidRPr="00553F6A">
        <w:rPr>
          <w:b/>
          <w:color w:val="000000"/>
          <w:u w:val="single"/>
        </w:rPr>
        <w:t xml:space="preserve"> POSEBNE ODREDBE  (</w:t>
      </w:r>
      <w:r w:rsidR="00596EEC">
        <w:rPr>
          <w:b/>
          <w:color w:val="000000"/>
          <w:u w:val="single"/>
        </w:rPr>
        <w:t>članak 226. do 227</w:t>
      </w:r>
      <w:r w:rsidRPr="00553F6A">
        <w:rPr>
          <w:b/>
          <w:color w:val="000000"/>
          <w:u w:val="single"/>
        </w:rPr>
        <w:t>.)</w:t>
      </w:r>
    </w:p>
    <w:p w:rsidR="00615B6B" w:rsidRPr="0043574D" w:rsidRDefault="00615B6B" w:rsidP="00615B6B">
      <w:pPr>
        <w:ind w:firstLine="708"/>
        <w:jc w:val="both"/>
        <w:rPr>
          <w:color w:val="000000"/>
          <w:u w:val="single"/>
        </w:rPr>
      </w:pPr>
    </w:p>
    <w:p w:rsidR="00E120D1" w:rsidRDefault="00615B6B" w:rsidP="00553F6A">
      <w:pPr>
        <w:ind w:firstLine="708"/>
        <w:jc w:val="both"/>
        <w:rPr>
          <w:color w:val="000000"/>
        </w:rPr>
      </w:pPr>
      <w:r w:rsidRPr="0043574D">
        <w:rPr>
          <w:color w:val="000000"/>
        </w:rPr>
        <w:t>Dužnosti građana</w:t>
      </w:r>
      <w:r w:rsidR="00596EEC">
        <w:rPr>
          <w:color w:val="000000"/>
        </w:rPr>
        <w:t xml:space="preserve"> u obrani uređene su člankom 226</w:t>
      </w:r>
      <w:r w:rsidRPr="0043574D">
        <w:rPr>
          <w:color w:val="000000"/>
        </w:rPr>
        <w:t xml:space="preserve">.  na način da se propisuje  pravo radnika na mirovanje radnog odnosa za vrijeme vršenja dužnosti građana u obrani, njegova </w:t>
      </w:r>
      <w:r w:rsidRPr="0043574D">
        <w:rPr>
          <w:color w:val="000000"/>
        </w:rPr>
        <w:lastRenderedPageBreak/>
        <w:t>obveza da o namjeri nastavka rada kod istog poslodavca po završetku vršenja dužnost građana u obrani obavijesti poslodavca, kao i prava i dužnosti poslodavca kod kojeg je radnik radio prije početka vršenja dužnosti građana u obrani.</w:t>
      </w:r>
    </w:p>
    <w:p w:rsidR="00615B6B" w:rsidRPr="0043574D" w:rsidRDefault="00615B6B" w:rsidP="00553F6A">
      <w:pPr>
        <w:ind w:firstLine="708"/>
        <w:jc w:val="both"/>
        <w:rPr>
          <w:color w:val="000000"/>
        </w:rPr>
      </w:pPr>
      <w:r w:rsidRPr="0043574D">
        <w:rPr>
          <w:color w:val="000000"/>
        </w:rPr>
        <w:t xml:space="preserve"> Prava kandidata za zastupnike, članove skupština ili vijeća uređena su na način da se propisuje njihovo pravo na poseban, neplaćeni dopust za vrijeme p</w:t>
      </w:r>
      <w:r w:rsidR="00596EEC">
        <w:rPr>
          <w:color w:val="000000"/>
        </w:rPr>
        <w:t>redizborne promidžbe (članak 227</w:t>
      </w:r>
      <w:r w:rsidRPr="0043574D">
        <w:rPr>
          <w:color w:val="000000"/>
        </w:rPr>
        <w:t>.).</w:t>
      </w:r>
    </w:p>
    <w:p w:rsidR="00615B6B" w:rsidRPr="0043574D" w:rsidRDefault="00615B6B" w:rsidP="00615B6B">
      <w:pPr>
        <w:pStyle w:val="NormalWeb"/>
        <w:spacing w:line="240" w:lineRule="auto"/>
        <w:ind w:firstLine="708"/>
        <w:jc w:val="both"/>
        <w:rPr>
          <w:rFonts w:ascii="Times New Roman" w:hAnsi="Times New Roman" w:cs="Times New Roman"/>
          <w:color w:val="auto"/>
          <w:sz w:val="24"/>
          <w:szCs w:val="24"/>
        </w:rPr>
      </w:pPr>
    </w:p>
    <w:p w:rsidR="00615B6B" w:rsidRPr="00553F6A" w:rsidRDefault="00615B6B" w:rsidP="00615B6B">
      <w:pPr>
        <w:pStyle w:val="NormalWeb"/>
        <w:spacing w:line="240" w:lineRule="auto"/>
        <w:ind w:firstLine="708"/>
        <w:rPr>
          <w:rFonts w:ascii="Times New Roman" w:hAnsi="Times New Roman" w:cs="Times New Roman"/>
          <w:b/>
          <w:color w:val="auto"/>
          <w:sz w:val="24"/>
          <w:szCs w:val="24"/>
          <w:u w:val="single"/>
        </w:rPr>
      </w:pPr>
      <w:r w:rsidRPr="00553F6A">
        <w:rPr>
          <w:rFonts w:ascii="Times New Roman" w:hAnsi="Times New Roman" w:cs="Times New Roman"/>
          <w:b/>
          <w:color w:val="auto"/>
          <w:sz w:val="24"/>
          <w:szCs w:val="24"/>
        </w:rPr>
        <w:t xml:space="preserve">VII. </w:t>
      </w:r>
      <w:r w:rsidRPr="00553F6A">
        <w:rPr>
          <w:rFonts w:ascii="Times New Roman" w:hAnsi="Times New Roman" w:cs="Times New Roman"/>
          <w:b/>
          <w:color w:val="auto"/>
          <w:sz w:val="24"/>
          <w:szCs w:val="24"/>
          <w:u w:val="single"/>
        </w:rPr>
        <w:t>UPRAVNE MJERE</w:t>
      </w:r>
      <w:r w:rsidR="00B56031">
        <w:rPr>
          <w:rFonts w:ascii="Times New Roman" w:hAnsi="Times New Roman" w:cs="Times New Roman"/>
          <w:b/>
          <w:color w:val="auto"/>
          <w:sz w:val="24"/>
          <w:szCs w:val="24"/>
          <w:u w:val="single"/>
        </w:rPr>
        <w:t xml:space="preserve"> (članak 228</w:t>
      </w:r>
      <w:r w:rsidR="00553F6A">
        <w:rPr>
          <w:rFonts w:ascii="Times New Roman" w:hAnsi="Times New Roman" w:cs="Times New Roman"/>
          <w:b/>
          <w:color w:val="auto"/>
          <w:sz w:val="24"/>
          <w:szCs w:val="24"/>
          <w:u w:val="single"/>
        </w:rPr>
        <w:t>.)</w:t>
      </w:r>
    </w:p>
    <w:p w:rsidR="00615B6B" w:rsidRPr="0043574D" w:rsidRDefault="00615B6B" w:rsidP="00615B6B">
      <w:pPr>
        <w:pStyle w:val="NormalWeb"/>
        <w:spacing w:line="240" w:lineRule="auto"/>
        <w:ind w:firstLine="708"/>
        <w:rPr>
          <w:rFonts w:ascii="Times New Roman" w:hAnsi="Times New Roman" w:cs="Times New Roman"/>
          <w:color w:val="auto"/>
          <w:sz w:val="24"/>
          <w:szCs w:val="24"/>
          <w:u w:val="single"/>
        </w:rPr>
      </w:pPr>
    </w:p>
    <w:p w:rsidR="003647A7" w:rsidRPr="00F44BFE" w:rsidRDefault="003647A7" w:rsidP="00553F6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Propisuju se ovlasti inspektor rada da usmenim rješenjem naređuje ili zabranjuje poslodavcu da ispravi nedostatke utvrđene inspekcijskim nadzorom i da mu ostavi rok u kojem će utvrđene nedostatke otkloniti. Također se utvrđuje da žalba u tim slučajevima ne odgađa izvršenje rješenja.</w:t>
      </w:r>
    </w:p>
    <w:p w:rsidR="00615B6B" w:rsidRPr="0043574D" w:rsidRDefault="00615B6B" w:rsidP="00615B6B">
      <w:pPr>
        <w:pStyle w:val="NormalWeb"/>
        <w:spacing w:line="240" w:lineRule="auto"/>
        <w:jc w:val="center"/>
        <w:rPr>
          <w:rFonts w:ascii="Times New Roman" w:hAnsi="Times New Roman" w:cs="Times New Roman"/>
          <w:b/>
          <w:color w:val="auto"/>
          <w:sz w:val="24"/>
          <w:szCs w:val="24"/>
        </w:rPr>
      </w:pPr>
    </w:p>
    <w:p w:rsidR="00615B6B" w:rsidRPr="00553F6A" w:rsidRDefault="00615B6B" w:rsidP="00615B6B">
      <w:pPr>
        <w:pStyle w:val="NormalWeb"/>
        <w:spacing w:line="240" w:lineRule="auto"/>
        <w:ind w:firstLine="708"/>
        <w:rPr>
          <w:rFonts w:ascii="Times New Roman" w:hAnsi="Times New Roman" w:cs="Times New Roman"/>
          <w:b/>
          <w:color w:val="auto"/>
          <w:sz w:val="24"/>
          <w:szCs w:val="24"/>
          <w:u w:val="single"/>
        </w:rPr>
      </w:pPr>
      <w:r w:rsidRPr="00553F6A">
        <w:rPr>
          <w:rFonts w:ascii="Times New Roman" w:hAnsi="Times New Roman" w:cs="Times New Roman"/>
          <w:b/>
          <w:color w:val="auto"/>
          <w:sz w:val="24"/>
          <w:szCs w:val="24"/>
        </w:rPr>
        <w:t>VIII</w:t>
      </w:r>
      <w:r w:rsidRPr="00553F6A">
        <w:rPr>
          <w:rFonts w:ascii="Times New Roman" w:hAnsi="Times New Roman" w:cs="Times New Roman"/>
          <w:b/>
          <w:color w:val="auto"/>
          <w:sz w:val="24"/>
          <w:szCs w:val="24"/>
          <w:u w:val="single"/>
        </w:rPr>
        <w:t>.</w:t>
      </w:r>
      <w:r w:rsidR="00B56031">
        <w:rPr>
          <w:rFonts w:ascii="Times New Roman" w:hAnsi="Times New Roman" w:cs="Times New Roman"/>
          <w:b/>
          <w:color w:val="auto"/>
          <w:sz w:val="24"/>
          <w:szCs w:val="24"/>
          <w:u w:val="single"/>
        </w:rPr>
        <w:t xml:space="preserve"> PREKRŠAJNE ODREDBE ( članak 229. do 233</w:t>
      </w:r>
      <w:r w:rsidRPr="00553F6A">
        <w:rPr>
          <w:rFonts w:ascii="Times New Roman" w:hAnsi="Times New Roman" w:cs="Times New Roman"/>
          <w:b/>
          <w:color w:val="auto"/>
          <w:sz w:val="24"/>
          <w:szCs w:val="24"/>
          <w:u w:val="single"/>
        </w:rPr>
        <w:t>.)</w:t>
      </w:r>
    </w:p>
    <w:p w:rsidR="003647A7" w:rsidRDefault="003647A7" w:rsidP="00615B6B">
      <w:pPr>
        <w:pStyle w:val="NormalWeb"/>
        <w:spacing w:line="240" w:lineRule="auto"/>
        <w:ind w:firstLine="708"/>
        <w:rPr>
          <w:rFonts w:ascii="Times New Roman" w:hAnsi="Times New Roman" w:cs="Times New Roman"/>
          <w:color w:val="auto"/>
          <w:sz w:val="24"/>
          <w:szCs w:val="24"/>
        </w:rPr>
      </w:pPr>
    </w:p>
    <w:p w:rsidR="003647A7" w:rsidRPr="003647A7" w:rsidRDefault="00553F6A" w:rsidP="007657BA">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Utvrđuju se</w:t>
      </w:r>
      <w:r w:rsidR="007657BA">
        <w:rPr>
          <w:rFonts w:ascii="Times New Roman" w:hAnsi="Times New Roman" w:cs="Times New Roman"/>
          <w:color w:val="auto"/>
          <w:sz w:val="24"/>
          <w:szCs w:val="24"/>
        </w:rPr>
        <w:t xml:space="preserve"> se lakši, te</w:t>
      </w:r>
      <w:r w:rsidR="003647A7">
        <w:rPr>
          <w:rFonts w:ascii="Times New Roman" w:hAnsi="Times New Roman" w:cs="Times New Roman"/>
          <w:color w:val="auto"/>
          <w:sz w:val="24"/>
          <w:szCs w:val="24"/>
        </w:rPr>
        <w:t>ži i najteži prekršaji poslodavca, koji su usklađeni sa Kaznenim zakonom, propisuju</w:t>
      </w:r>
      <w:r>
        <w:rPr>
          <w:rFonts w:ascii="Times New Roman" w:hAnsi="Times New Roman" w:cs="Times New Roman"/>
          <w:color w:val="auto"/>
          <w:sz w:val="24"/>
          <w:szCs w:val="24"/>
        </w:rPr>
        <w:t xml:space="preserve"> se</w:t>
      </w:r>
      <w:r w:rsidR="003647A7">
        <w:rPr>
          <w:rFonts w:ascii="Times New Roman" w:hAnsi="Times New Roman" w:cs="Times New Roman"/>
          <w:color w:val="auto"/>
          <w:sz w:val="24"/>
          <w:szCs w:val="24"/>
        </w:rPr>
        <w:t xml:space="preserve"> prekrš</w:t>
      </w:r>
      <w:r w:rsidR="007657BA">
        <w:rPr>
          <w:rFonts w:ascii="Times New Roman" w:hAnsi="Times New Roman" w:cs="Times New Roman"/>
          <w:color w:val="auto"/>
          <w:sz w:val="24"/>
          <w:szCs w:val="24"/>
        </w:rPr>
        <w:t>aji sindikata i udruga sindikata više razine te prekr</w:t>
      </w:r>
      <w:r w:rsidR="003647A7">
        <w:rPr>
          <w:rFonts w:ascii="Times New Roman" w:hAnsi="Times New Roman" w:cs="Times New Roman"/>
          <w:color w:val="auto"/>
          <w:sz w:val="24"/>
          <w:szCs w:val="24"/>
        </w:rPr>
        <w:t>š</w:t>
      </w:r>
      <w:r w:rsidR="007657BA">
        <w:rPr>
          <w:rFonts w:ascii="Times New Roman" w:hAnsi="Times New Roman" w:cs="Times New Roman"/>
          <w:color w:val="auto"/>
          <w:sz w:val="24"/>
          <w:szCs w:val="24"/>
        </w:rPr>
        <w:t>a</w:t>
      </w:r>
      <w:r w:rsidR="003647A7">
        <w:rPr>
          <w:rFonts w:ascii="Times New Roman" w:hAnsi="Times New Roman" w:cs="Times New Roman"/>
          <w:color w:val="auto"/>
          <w:sz w:val="24"/>
          <w:szCs w:val="24"/>
        </w:rPr>
        <w:t xml:space="preserve">ji </w:t>
      </w:r>
      <w:r w:rsidR="007657BA">
        <w:rPr>
          <w:rFonts w:ascii="Times New Roman" w:hAnsi="Times New Roman" w:cs="Times New Roman"/>
          <w:color w:val="auto"/>
          <w:sz w:val="24"/>
          <w:szCs w:val="24"/>
        </w:rPr>
        <w:t xml:space="preserve">udruga </w:t>
      </w:r>
      <w:r w:rsidR="003647A7">
        <w:rPr>
          <w:rFonts w:ascii="Times New Roman" w:hAnsi="Times New Roman" w:cs="Times New Roman"/>
          <w:color w:val="auto"/>
          <w:sz w:val="24"/>
          <w:szCs w:val="24"/>
        </w:rPr>
        <w:t xml:space="preserve">poslodavaca i </w:t>
      </w:r>
      <w:r w:rsidR="007657BA">
        <w:rPr>
          <w:rFonts w:ascii="Times New Roman" w:hAnsi="Times New Roman" w:cs="Times New Roman"/>
          <w:color w:val="auto"/>
          <w:sz w:val="24"/>
          <w:szCs w:val="24"/>
        </w:rPr>
        <w:t>udruga</w:t>
      </w:r>
      <w:r w:rsidR="003647A7">
        <w:rPr>
          <w:rFonts w:ascii="Times New Roman" w:hAnsi="Times New Roman" w:cs="Times New Roman"/>
          <w:color w:val="auto"/>
          <w:sz w:val="24"/>
          <w:szCs w:val="24"/>
        </w:rPr>
        <w:t xml:space="preserve"> poslodavaca više razine.</w:t>
      </w:r>
    </w:p>
    <w:p w:rsidR="00615B6B" w:rsidRPr="0043574D" w:rsidRDefault="00615B6B" w:rsidP="00615B6B">
      <w:pPr>
        <w:pStyle w:val="NormalWeb"/>
        <w:spacing w:line="240" w:lineRule="auto"/>
        <w:jc w:val="center"/>
        <w:rPr>
          <w:rFonts w:ascii="Times New Roman" w:hAnsi="Times New Roman" w:cs="Times New Roman"/>
          <w:b/>
          <w:color w:val="auto"/>
          <w:sz w:val="24"/>
          <w:szCs w:val="24"/>
        </w:rPr>
      </w:pPr>
    </w:p>
    <w:p w:rsidR="00615B6B" w:rsidRPr="00553F6A" w:rsidRDefault="00615B6B" w:rsidP="00615B6B">
      <w:pPr>
        <w:pStyle w:val="NormalWeb"/>
        <w:spacing w:line="240" w:lineRule="auto"/>
        <w:ind w:firstLine="708"/>
        <w:rPr>
          <w:rFonts w:ascii="Times New Roman" w:hAnsi="Times New Roman" w:cs="Times New Roman"/>
          <w:b/>
          <w:color w:val="auto"/>
          <w:sz w:val="24"/>
          <w:szCs w:val="24"/>
        </w:rPr>
      </w:pPr>
      <w:r w:rsidRPr="00553F6A">
        <w:rPr>
          <w:rFonts w:ascii="Times New Roman" w:hAnsi="Times New Roman" w:cs="Times New Roman"/>
          <w:b/>
          <w:color w:val="auto"/>
          <w:sz w:val="24"/>
          <w:szCs w:val="24"/>
        </w:rPr>
        <w:t xml:space="preserve">IX. </w:t>
      </w:r>
      <w:r w:rsidRPr="00553F6A">
        <w:rPr>
          <w:rFonts w:ascii="Times New Roman" w:hAnsi="Times New Roman" w:cs="Times New Roman"/>
          <w:b/>
          <w:color w:val="auto"/>
          <w:sz w:val="24"/>
          <w:szCs w:val="24"/>
          <w:u w:val="single"/>
        </w:rPr>
        <w:t>PRIJELAZNE I ZAVRŠNE ODREDBE</w:t>
      </w:r>
      <w:r w:rsidR="00B56031">
        <w:rPr>
          <w:rFonts w:ascii="Times New Roman" w:hAnsi="Times New Roman" w:cs="Times New Roman"/>
          <w:b/>
          <w:color w:val="auto"/>
          <w:sz w:val="24"/>
          <w:szCs w:val="24"/>
          <w:u w:val="single"/>
        </w:rPr>
        <w:t xml:space="preserve"> (članak 234. do 237</w:t>
      </w:r>
      <w:r w:rsidR="00553F6A">
        <w:rPr>
          <w:rFonts w:ascii="Times New Roman" w:hAnsi="Times New Roman" w:cs="Times New Roman"/>
          <w:b/>
          <w:color w:val="auto"/>
          <w:sz w:val="24"/>
          <w:szCs w:val="24"/>
          <w:u w:val="single"/>
        </w:rPr>
        <w:t>.)</w:t>
      </w:r>
    </w:p>
    <w:p w:rsidR="00615B6B" w:rsidRDefault="00615B6B" w:rsidP="00615B6B">
      <w:pPr>
        <w:pStyle w:val="NormalWeb"/>
        <w:spacing w:line="240" w:lineRule="auto"/>
        <w:jc w:val="both"/>
        <w:rPr>
          <w:rFonts w:ascii="Times New Roman" w:hAnsi="Times New Roman" w:cs="Times New Roman"/>
          <w:b/>
          <w:color w:val="auto"/>
          <w:sz w:val="24"/>
          <w:szCs w:val="24"/>
        </w:rPr>
      </w:pPr>
    </w:p>
    <w:p w:rsidR="003647A7" w:rsidRPr="003647A7" w:rsidRDefault="003A7931" w:rsidP="004B472B">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U</w:t>
      </w:r>
      <w:r w:rsidR="003647A7">
        <w:rPr>
          <w:rFonts w:ascii="Times New Roman" w:hAnsi="Times New Roman" w:cs="Times New Roman"/>
          <w:color w:val="auto"/>
          <w:sz w:val="24"/>
          <w:szCs w:val="24"/>
        </w:rPr>
        <w:t xml:space="preserve">ređuje </w:t>
      </w:r>
      <w:r>
        <w:rPr>
          <w:rFonts w:ascii="Times New Roman" w:hAnsi="Times New Roman" w:cs="Times New Roman"/>
          <w:color w:val="auto"/>
          <w:sz w:val="24"/>
          <w:szCs w:val="24"/>
        </w:rPr>
        <w:t>se primjena</w:t>
      </w:r>
      <w:r w:rsidR="003647A7">
        <w:rPr>
          <w:rFonts w:ascii="Times New Roman" w:hAnsi="Times New Roman" w:cs="Times New Roman"/>
          <w:color w:val="auto"/>
          <w:sz w:val="24"/>
          <w:szCs w:val="24"/>
        </w:rPr>
        <w:t xml:space="preserve"> materijalnog propisa u postupcima započetim prije</w:t>
      </w:r>
      <w:r w:rsidR="004B472B">
        <w:rPr>
          <w:rFonts w:ascii="Times New Roman" w:hAnsi="Times New Roman" w:cs="Times New Roman"/>
          <w:color w:val="auto"/>
          <w:sz w:val="24"/>
          <w:szCs w:val="24"/>
        </w:rPr>
        <w:t xml:space="preserve"> stupanja n</w:t>
      </w:r>
      <w:r w:rsidR="00B56031">
        <w:rPr>
          <w:rFonts w:ascii="Times New Roman" w:hAnsi="Times New Roman" w:cs="Times New Roman"/>
          <w:color w:val="auto"/>
          <w:sz w:val="24"/>
          <w:szCs w:val="24"/>
        </w:rPr>
        <w:t>a snagu ovoga Zakona (članak 234</w:t>
      </w:r>
      <w:r w:rsidR="004B472B">
        <w:rPr>
          <w:rFonts w:ascii="Times New Roman" w:hAnsi="Times New Roman" w:cs="Times New Roman"/>
          <w:color w:val="auto"/>
          <w:sz w:val="24"/>
          <w:szCs w:val="24"/>
        </w:rPr>
        <w:t>.),</w:t>
      </w:r>
      <w:r w:rsidR="003647A7">
        <w:rPr>
          <w:rFonts w:ascii="Times New Roman" w:hAnsi="Times New Roman" w:cs="Times New Roman"/>
          <w:color w:val="auto"/>
          <w:sz w:val="24"/>
          <w:szCs w:val="24"/>
        </w:rPr>
        <w:t xml:space="preserve"> propisuju </w:t>
      </w:r>
      <w:r w:rsidR="004B472B">
        <w:rPr>
          <w:rFonts w:ascii="Times New Roman" w:hAnsi="Times New Roman" w:cs="Times New Roman"/>
          <w:color w:val="auto"/>
          <w:sz w:val="24"/>
          <w:szCs w:val="24"/>
        </w:rPr>
        <w:t xml:space="preserve">se </w:t>
      </w:r>
      <w:r w:rsidR="003647A7">
        <w:rPr>
          <w:rFonts w:ascii="Times New Roman" w:hAnsi="Times New Roman" w:cs="Times New Roman"/>
          <w:color w:val="auto"/>
          <w:sz w:val="24"/>
          <w:szCs w:val="24"/>
        </w:rPr>
        <w:t>rokovi donošenja p</w:t>
      </w:r>
      <w:r w:rsidR="004B472B">
        <w:rPr>
          <w:rFonts w:ascii="Times New Roman" w:hAnsi="Times New Roman" w:cs="Times New Roman"/>
          <w:color w:val="auto"/>
          <w:sz w:val="24"/>
          <w:szCs w:val="24"/>
        </w:rPr>
        <w:t xml:space="preserve">rovedbenih </w:t>
      </w:r>
      <w:r w:rsidR="00B56031">
        <w:rPr>
          <w:rFonts w:ascii="Times New Roman" w:hAnsi="Times New Roman" w:cs="Times New Roman"/>
          <w:color w:val="auto"/>
          <w:sz w:val="24"/>
          <w:szCs w:val="24"/>
        </w:rPr>
        <w:t>propisa ovoga Zakona (članak 235</w:t>
      </w:r>
      <w:r w:rsidR="004B472B">
        <w:rPr>
          <w:rFonts w:ascii="Times New Roman" w:hAnsi="Times New Roman" w:cs="Times New Roman"/>
          <w:color w:val="auto"/>
          <w:sz w:val="24"/>
          <w:szCs w:val="24"/>
        </w:rPr>
        <w:t>.),</w:t>
      </w:r>
      <w:r w:rsidR="004B472B" w:rsidRPr="0043574D">
        <w:rPr>
          <w:rFonts w:ascii="Times New Roman" w:hAnsi="Times New Roman" w:cs="Times New Roman"/>
          <w:color w:val="auto"/>
          <w:sz w:val="24"/>
          <w:szCs w:val="24"/>
        </w:rPr>
        <w:t xml:space="preserve">  </w:t>
      </w:r>
      <w:r w:rsidR="003647A7">
        <w:rPr>
          <w:rFonts w:ascii="Times New Roman" w:hAnsi="Times New Roman" w:cs="Times New Roman"/>
          <w:color w:val="auto"/>
          <w:sz w:val="24"/>
          <w:szCs w:val="24"/>
        </w:rPr>
        <w:t xml:space="preserve">utvrđuje se prestanak važenja Zakona o </w:t>
      </w:r>
      <w:r w:rsidR="004B472B">
        <w:rPr>
          <w:rFonts w:ascii="Times New Roman" w:hAnsi="Times New Roman" w:cs="Times New Roman"/>
          <w:color w:val="auto"/>
          <w:sz w:val="24"/>
          <w:szCs w:val="24"/>
        </w:rPr>
        <w:t>radu („Narodne novine“ broj 149/09, 6</w:t>
      </w:r>
      <w:r w:rsidR="00B56031">
        <w:rPr>
          <w:rFonts w:ascii="Times New Roman" w:hAnsi="Times New Roman" w:cs="Times New Roman"/>
          <w:color w:val="auto"/>
          <w:sz w:val="24"/>
          <w:szCs w:val="24"/>
        </w:rPr>
        <w:t>1/11, 82/12 i 73/13) (članak 236</w:t>
      </w:r>
      <w:r w:rsidR="004B472B">
        <w:rPr>
          <w:rFonts w:ascii="Times New Roman" w:hAnsi="Times New Roman" w:cs="Times New Roman"/>
          <w:color w:val="auto"/>
          <w:sz w:val="24"/>
          <w:szCs w:val="24"/>
        </w:rPr>
        <w:t>.),</w:t>
      </w:r>
      <w:r w:rsidR="004B472B" w:rsidRPr="0043574D">
        <w:rPr>
          <w:rFonts w:ascii="Times New Roman" w:hAnsi="Times New Roman" w:cs="Times New Roman"/>
          <w:color w:val="auto"/>
          <w:sz w:val="24"/>
          <w:szCs w:val="24"/>
        </w:rPr>
        <w:t xml:space="preserve"> </w:t>
      </w:r>
      <w:r w:rsidR="004B472B">
        <w:rPr>
          <w:rFonts w:ascii="Times New Roman" w:hAnsi="Times New Roman" w:cs="Times New Roman"/>
          <w:color w:val="auto"/>
          <w:sz w:val="24"/>
          <w:szCs w:val="24"/>
        </w:rPr>
        <w:t xml:space="preserve">te se </w:t>
      </w:r>
      <w:r w:rsidR="003647A7">
        <w:rPr>
          <w:rFonts w:ascii="Times New Roman" w:hAnsi="Times New Roman" w:cs="Times New Roman"/>
          <w:color w:val="auto"/>
          <w:sz w:val="24"/>
          <w:szCs w:val="24"/>
        </w:rPr>
        <w:t>propisuje dan</w:t>
      </w:r>
      <w:r w:rsidR="004B472B">
        <w:rPr>
          <w:rFonts w:ascii="Times New Roman" w:hAnsi="Times New Roman" w:cs="Times New Roman"/>
          <w:color w:val="auto"/>
          <w:sz w:val="24"/>
          <w:szCs w:val="24"/>
        </w:rPr>
        <w:t xml:space="preserve"> stupanja n</w:t>
      </w:r>
      <w:r w:rsidR="00B56031">
        <w:rPr>
          <w:rFonts w:ascii="Times New Roman" w:hAnsi="Times New Roman" w:cs="Times New Roman"/>
          <w:color w:val="auto"/>
          <w:sz w:val="24"/>
          <w:szCs w:val="24"/>
        </w:rPr>
        <w:t>a snagu ovoga Zakona (članak 237</w:t>
      </w:r>
      <w:r w:rsidR="004B472B">
        <w:rPr>
          <w:rFonts w:ascii="Times New Roman" w:hAnsi="Times New Roman" w:cs="Times New Roman"/>
          <w:color w:val="auto"/>
          <w:sz w:val="24"/>
          <w:szCs w:val="24"/>
        </w:rPr>
        <w:t>.).</w:t>
      </w:r>
      <w:r w:rsidR="004B472B" w:rsidRPr="0043574D">
        <w:rPr>
          <w:rFonts w:ascii="Times New Roman" w:hAnsi="Times New Roman" w:cs="Times New Roman"/>
          <w:color w:val="auto"/>
          <w:sz w:val="24"/>
          <w:szCs w:val="24"/>
        </w:rPr>
        <w:t xml:space="preserve">   </w:t>
      </w:r>
    </w:p>
    <w:p w:rsidR="00615B6B" w:rsidRPr="005E5C34" w:rsidRDefault="00615B6B" w:rsidP="001D706F">
      <w:pPr>
        <w:pStyle w:val="NormalWeb"/>
        <w:spacing w:line="240" w:lineRule="auto"/>
        <w:ind w:firstLine="708"/>
        <w:jc w:val="both"/>
        <w:rPr>
          <w:b/>
        </w:rPr>
      </w:pPr>
    </w:p>
    <w:sectPr w:rsidR="00615B6B" w:rsidRPr="005E5C34" w:rsidSect="001E07F4">
      <w:headerReference w:type="even" r:id="rId9"/>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24" w:rsidRDefault="001B4424">
      <w:r>
        <w:separator/>
      </w:r>
    </w:p>
  </w:endnote>
  <w:endnote w:type="continuationSeparator" w:id="0">
    <w:p w:rsidR="001B4424" w:rsidRDefault="001B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24" w:rsidRDefault="001B4424">
      <w:r>
        <w:separator/>
      </w:r>
    </w:p>
  </w:footnote>
  <w:footnote w:type="continuationSeparator" w:id="0">
    <w:p w:rsidR="001B4424" w:rsidRDefault="001B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3C" w:rsidRDefault="000D733C" w:rsidP="00052E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33C" w:rsidRDefault="000D733C">
    <w:pPr>
      <w:pStyle w:val="Header"/>
    </w:pPr>
  </w:p>
  <w:p w:rsidR="000D733C" w:rsidRDefault="000D73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3C" w:rsidRDefault="000D733C">
    <w:pPr>
      <w:pStyle w:val="Header"/>
      <w:jc w:val="center"/>
    </w:pPr>
    <w:r>
      <w:fldChar w:fldCharType="begin"/>
    </w:r>
    <w:r>
      <w:instrText>PAGE   \* MERGEFORMAT</w:instrText>
    </w:r>
    <w:r>
      <w:fldChar w:fldCharType="separate"/>
    </w:r>
    <w:r w:rsidR="0027169D">
      <w:rPr>
        <w:noProof/>
      </w:rPr>
      <w:t>1</w:t>
    </w:r>
    <w:r>
      <w:fldChar w:fldCharType="end"/>
    </w:r>
  </w:p>
  <w:p w:rsidR="000D733C" w:rsidRDefault="000D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79C"/>
    <w:multiLevelType w:val="hybridMultilevel"/>
    <w:tmpl w:val="7BB66DEC"/>
    <w:lvl w:ilvl="0" w:tplc="A1AE02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2D141B4"/>
    <w:multiLevelType w:val="hybridMultilevel"/>
    <w:tmpl w:val="31166B72"/>
    <w:lvl w:ilvl="0" w:tplc="E71A9816">
      <w:start w:val="1"/>
      <w:numFmt w:val="decimal"/>
      <w:lvlText w:val="(%1)"/>
      <w:lvlJc w:val="left"/>
      <w:pPr>
        <w:ind w:left="1773" w:hanging="106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66175BA"/>
    <w:multiLevelType w:val="hybridMultilevel"/>
    <w:tmpl w:val="D5F6FD76"/>
    <w:lvl w:ilvl="0" w:tplc="660653A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230"/>
    <w:multiLevelType w:val="hybridMultilevel"/>
    <w:tmpl w:val="5792F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B44BF"/>
    <w:multiLevelType w:val="hybridMultilevel"/>
    <w:tmpl w:val="9F645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2B0CCD"/>
    <w:multiLevelType w:val="hybridMultilevel"/>
    <w:tmpl w:val="3AE60520"/>
    <w:lvl w:ilvl="0" w:tplc="67A465D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01639F"/>
    <w:multiLevelType w:val="hybridMultilevel"/>
    <w:tmpl w:val="9BDCC086"/>
    <w:lvl w:ilvl="0" w:tplc="FAB810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BA7405"/>
    <w:multiLevelType w:val="hybridMultilevel"/>
    <w:tmpl w:val="1AA8E9C8"/>
    <w:lvl w:ilvl="0" w:tplc="921CB82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0092E87"/>
    <w:multiLevelType w:val="hybridMultilevel"/>
    <w:tmpl w:val="9A961574"/>
    <w:lvl w:ilvl="0" w:tplc="E668B8C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A11052"/>
    <w:multiLevelType w:val="hybridMultilevel"/>
    <w:tmpl w:val="5C42C486"/>
    <w:lvl w:ilvl="0" w:tplc="0076F36E">
      <w:start w:val="1"/>
      <w:numFmt w:val="decimal"/>
      <w:lvlText w:val="%1."/>
      <w:lvlJc w:val="left"/>
      <w:pPr>
        <w:ind w:left="720" w:hanging="360"/>
      </w:pPr>
      <w:rPr>
        <w:rFonts w:hint="default"/>
        <w:b/>
        <w:color w:val="333333"/>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9D7A1F"/>
    <w:multiLevelType w:val="hybridMultilevel"/>
    <w:tmpl w:val="5792F3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1A06BC"/>
    <w:multiLevelType w:val="hybridMultilevel"/>
    <w:tmpl w:val="89642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3E22934"/>
    <w:multiLevelType w:val="hybridMultilevel"/>
    <w:tmpl w:val="E5BCE2F2"/>
    <w:lvl w:ilvl="0" w:tplc="D48EDC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E7603D8"/>
    <w:multiLevelType w:val="hybridMultilevel"/>
    <w:tmpl w:val="2144933E"/>
    <w:lvl w:ilvl="0" w:tplc="1F00B71C">
      <w:start w:val="3"/>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27B347C"/>
    <w:multiLevelType w:val="hybridMultilevel"/>
    <w:tmpl w:val="F3940E98"/>
    <w:lvl w:ilvl="0" w:tplc="53741C72">
      <w:start w:val="1"/>
      <w:numFmt w:val="decimal"/>
      <w:lvlText w:val="%1."/>
      <w:lvlJc w:val="left"/>
      <w:pPr>
        <w:ind w:left="502" w:hanging="360"/>
      </w:pPr>
      <w:rPr>
        <w:rFonts w:ascii="Times New Roman" w:eastAsia="Times New Roman" w:hAnsi="Times New Roman" w:cs="Times New Roman"/>
        <w:b w:val="0"/>
        <w:color w:val="000000"/>
      </w:rPr>
    </w:lvl>
    <w:lvl w:ilvl="1" w:tplc="ABAA422A">
      <w:start w:val="1"/>
      <w:numFmt w:val="decimal"/>
      <w:lvlText w:val="%2."/>
      <w:lvlJc w:val="left"/>
      <w:pPr>
        <w:ind w:left="1440" w:hanging="360"/>
      </w:pPr>
      <w:rPr>
        <w:rFonts w:ascii="Times New Roman" w:eastAsia="Times New Roman" w:hAnsi="Times New Roman" w:hint="default"/>
      </w:rPr>
    </w:lvl>
    <w:lvl w:ilvl="2" w:tplc="CB8670EE">
      <w:start w:val="1"/>
      <w:numFmt w:val="decimal"/>
      <w:lvlText w:val="%3."/>
      <w:lvlJc w:val="left"/>
      <w:pPr>
        <w:ind w:left="2160" w:hanging="180"/>
      </w:pPr>
      <w:rPr>
        <w:rFonts w:ascii="Times New Roman" w:eastAsia="Times New Roman" w:hAnsi="Times New Roman" w:hint="default"/>
      </w:rPr>
    </w:lvl>
    <w:lvl w:ilvl="3" w:tplc="DBB20030">
      <w:start w:val="1"/>
      <w:numFmt w:val="decimal"/>
      <w:lvlText w:val="%4."/>
      <w:lvlJc w:val="left"/>
      <w:pPr>
        <w:ind w:left="2880" w:hanging="360"/>
      </w:pPr>
      <w:rPr>
        <w:rFonts w:ascii="Times New Roman" w:eastAsia="Times New Roman" w:hAnsi="Times New Roman" w:hint="default"/>
      </w:rPr>
    </w:lvl>
    <w:lvl w:ilvl="4" w:tplc="853A88C4">
      <w:start w:val="1"/>
      <w:numFmt w:val="decimal"/>
      <w:lvlText w:val="%5."/>
      <w:lvlJc w:val="left"/>
      <w:pPr>
        <w:ind w:left="3600" w:hanging="360"/>
      </w:pPr>
      <w:rPr>
        <w:rFonts w:ascii="Times New Roman" w:eastAsia="Times New Roman" w:hAnsi="Times New Roman" w:hint="default"/>
      </w:rPr>
    </w:lvl>
    <w:lvl w:ilvl="5" w:tplc="71BA6062">
      <w:start w:val="1"/>
      <w:numFmt w:val="decimal"/>
      <w:lvlText w:val="%6."/>
      <w:lvlJc w:val="left"/>
      <w:pPr>
        <w:ind w:left="4320" w:hanging="180"/>
      </w:pPr>
      <w:rPr>
        <w:rFonts w:ascii="Times New Roman" w:eastAsia="Times New Roman" w:hAnsi="Times New Roman" w:hint="default"/>
      </w:rPr>
    </w:lvl>
    <w:lvl w:ilvl="6" w:tplc="0E007080">
      <w:start w:val="1"/>
      <w:numFmt w:val="decimal"/>
      <w:lvlText w:val="%7."/>
      <w:lvlJc w:val="left"/>
      <w:pPr>
        <w:ind w:left="5040" w:hanging="360"/>
      </w:pPr>
      <w:rPr>
        <w:rFonts w:ascii="Times New Roman" w:eastAsia="Times New Roman" w:hAnsi="Times New Roman" w:hint="default"/>
      </w:rPr>
    </w:lvl>
    <w:lvl w:ilvl="7" w:tplc="4906E60A">
      <w:start w:val="1"/>
      <w:numFmt w:val="decimal"/>
      <w:lvlText w:val="%8."/>
      <w:lvlJc w:val="left"/>
      <w:pPr>
        <w:ind w:left="5760" w:hanging="360"/>
      </w:pPr>
      <w:rPr>
        <w:rFonts w:ascii="Times New Roman" w:eastAsia="Times New Roman" w:hAnsi="Times New Roman" w:hint="default"/>
      </w:rPr>
    </w:lvl>
    <w:lvl w:ilvl="8" w:tplc="C15A16EE">
      <w:start w:val="1"/>
      <w:numFmt w:val="decimal"/>
      <w:lvlText w:val="%9."/>
      <w:lvlJc w:val="left"/>
      <w:pPr>
        <w:ind w:left="6480" w:hanging="180"/>
      </w:pPr>
      <w:rPr>
        <w:rFonts w:ascii="Times New Roman" w:eastAsia="Times New Roman" w:hAnsi="Times New Roman" w:hint="default"/>
      </w:rPr>
    </w:lvl>
  </w:abstractNum>
  <w:abstractNum w:abstractNumId="15">
    <w:nsid w:val="46E32BC6"/>
    <w:multiLevelType w:val="hybridMultilevel"/>
    <w:tmpl w:val="79342326"/>
    <w:lvl w:ilvl="0" w:tplc="BEC4E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1105E"/>
    <w:multiLevelType w:val="hybridMultilevel"/>
    <w:tmpl w:val="9540479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64B658A3"/>
    <w:multiLevelType w:val="hybridMultilevel"/>
    <w:tmpl w:val="CEB2249C"/>
    <w:lvl w:ilvl="0" w:tplc="CAF838A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6F5D0681"/>
    <w:multiLevelType w:val="hybridMultilevel"/>
    <w:tmpl w:val="630E6448"/>
    <w:lvl w:ilvl="0" w:tplc="E6D634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2DB1A91"/>
    <w:multiLevelType w:val="hybridMultilevel"/>
    <w:tmpl w:val="076E568C"/>
    <w:lvl w:ilvl="0" w:tplc="46547D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762D7382"/>
    <w:multiLevelType w:val="multilevel"/>
    <w:tmpl w:val="07C0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65577A2"/>
    <w:multiLevelType w:val="hybridMultilevel"/>
    <w:tmpl w:val="8212706E"/>
    <w:lvl w:ilvl="0" w:tplc="3AFC357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8A2287C"/>
    <w:multiLevelType w:val="hybridMultilevel"/>
    <w:tmpl w:val="BD8ACEBE"/>
    <w:lvl w:ilvl="0" w:tplc="3AC4B9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F37367F"/>
    <w:multiLevelType w:val="hybridMultilevel"/>
    <w:tmpl w:val="FA2C1C5A"/>
    <w:lvl w:ilvl="0" w:tplc="81AC0BF4">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2"/>
  </w:num>
  <w:num w:numId="3">
    <w:abstractNumId w:val="6"/>
  </w:num>
  <w:num w:numId="4">
    <w:abstractNumId w:val="11"/>
  </w:num>
  <w:num w:numId="5">
    <w:abstractNumId w:val="4"/>
  </w:num>
  <w:num w:numId="6">
    <w:abstractNumId w:val="7"/>
  </w:num>
  <w:num w:numId="7">
    <w:abstractNumId w:val="17"/>
  </w:num>
  <w:num w:numId="8">
    <w:abstractNumId w:val="21"/>
  </w:num>
  <w:num w:numId="9">
    <w:abstractNumId w:val="12"/>
  </w:num>
  <w:num w:numId="10">
    <w:abstractNumId w:val="18"/>
  </w:num>
  <w:num w:numId="11">
    <w:abstractNumId w:val="10"/>
  </w:num>
  <w:num w:numId="12">
    <w:abstractNumId w:val="9"/>
  </w:num>
  <w:num w:numId="13">
    <w:abstractNumId w:val="0"/>
  </w:num>
  <w:num w:numId="14">
    <w:abstractNumId w:val="1"/>
  </w:num>
  <w:num w:numId="15">
    <w:abstractNumId w:val="23"/>
  </w:num>
  <w:num w:numId="16">
    <w:abstractNumId w:val="3"/>
  </w:num>
  <w:num w:numId="17">
    <w:abstractNumId w:val="5"/>
  </w:num>
  <w:num w:numId="18">
    <w:abstractNumId w:val="8"/>
  </w:num>
  <w:num w:numId="19">
    <w:abstractNumId w:val="19"/>
  </w:num>
  <w:num w:numId="20">
    <w:abstractNumId w:val="20"/>
    <w:lvlOverride w:ilvl="0"/>
    <w:lvlOverride w:ilvl="1"/>
    <w:lvlOverride w:ilvl="2"/>
    <w:lvlOverride w:ilvl="3"/>
    <w:lvlOverride w:ilvl="4"/>
    <w:lvlOverride w:ilvl="5"/>
    <w:lvlOverride w:ilvl="6"/>
    <w:lvlOverride w:ilvl="7"/>
    <w:lvlOverride w:ilvl="8"/>
  </w:num>
  <w:num w:numId="21">
    <w:abstractNumId w:val="14"/>
  </w:num>
  <w:num w:numId="22">
    <w:abstractNumId w:val="15"/>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96"/>
    <w:rsid w:val="00004F1A"/>
    <w:rsid w:val="00006256"/>
    <w:rsid w:val="00010851"/>
    <w:rsid w:val="00011DA9"/>
    <w:rsid w:val="00011E11"/>
    <w:rsid w:val="0001210B"/>
    <w:rsid w:val="00012DC7"/>
    <w:rsid w:val="00013617"/>
    <w:rsid w:val="00014014"/>
    <w:rsid w:val="00014747"/>
    <w:rsid w:val="000159B1"/>
    <w:rsid w:val="0001756E"/>
    <w:rsid w:val="00020FD7"/>
    <w:rsid w:val="0002392E"/>
    <w:rsid w:val="000249AB"/>
    <w:rsid w:val="00024A17"/>
    <w:rsid w:val="00024D13"/>
    <w:rsid w:val="000269D9"/>
    <w:rsid w:val="00027513"/>
    <w:rsid w:val="00027B69"/>
    <w:rsid w:val="00027E55"/>
    <w:rsid w:val="00027FF1"/>
    <w:rsid w:val="0003129C"/>
    <w:rsid w:val="00036201"/>
    <w:rsid w:val="000363E2"/>
    <w:rsid w:val="00040F67"/>
    <w:rsid w:val="00043135"/>
    <w:rsid w:val="0004388E"/>
    <w:rsid w:val="00044459"/>
    <w:rsid w:val="0004462C"/>
    <w:rsid w:val="00044CFF"/>
    <w:rsid w:val="00045038"/>
    <w:rsid w:val="000476DE"/>
    <w:rsid w:val="00050EDF"/>
    <w:rsid w:val="000511D4"/>
    <w:rsid w:val="00051279"/>
    <w:rsid w:val="00051B03"/>
    <w:rsid w:val="00052E2D"/>
    <w:rsid w:val="00054F79"/>
    <w:rsid w:val="00060AA4"/>
    <w:rsid w:val="00061DCF"/>
    <w:rsid w:val="00063888"/>
    <w:rsid w:val="000648F1"/>
    <w:rsid w:val="00064900"/>
    <w:rsid w:val="00064FE9"/>
    <w:rsid w:val="0006530E"/>
    <w:rsid w:val="00066E99"/>
    <w:rsid w:val="0007074E"/>
    <w:rsid w:val="00070764"/>
    <w:rsid w:val="00075634"/>
    <w:rsid w:val="000773CC"/>
    <w:rsid w:val="00081E9C"/>
    <w:rsid w:val="0008295D"/>
    <w:rsid w:val="000834B8"/>
    <w:rsid w:val="0008361E"/>
    <w:rsid w:val="00085671"/>
    <w:rsid w:val="00085DC7"/>
    <w:rsid w:val="000861E1"/>
    <w:rsid w:val="0008765F"/>
    <w:rsid w:val="00090E3C"/>
    <w:rsid w:val="00092C1B"/>
    <w:rsid w:val="00094CAD"/>
    <w:rsid w:val="0009580D"/>
    <w:rsid w:val="000A1341"/>
    <w:rsid w:val="000A41AC"/>
    <w:rsid w:val="000A4AB2"/>
    <w:rsid w:val="000A600B"/>
    <w:rsid w:val="000A7293"/>
    <w:rsid w:val="000B08AF"/>
    <w:rsid w:val="000B0A39"/>
    <w:rsid w:val="000B118A"/>
    <w:rsid w:val="000B16D3"/>
    <w:rsid w:val="000B16DD"/>
    <w:rsid w:val="000C1BE1"/>
    <w:rsid w:val="000C29E4"/>
    <w:rsid w:val="000C54F9"/>
    <w:rsid w:val="000C570A"/>
    <w:rsid w:val="000C608C"/>
    <w:rsid w:val="000C630D"/>
    <w:rsid w:val="000C75EE"/>
    <w:rsid w:val="000C77DD"/>
    <w:rsid w:val="000D00A3"/>
    <w:rsid w:val="000D1321"/>
    <w:rsid w:val="000D13BA"/>
    <w:rsid w:val="000D4383"/>
    <w:rsid w:val="000D45BF"/>
    <w:rsid w:val="000D7161"/>
    <w:rsid w:val="000D733C"/>
    <w:rsid w:val="000E0BDA"/>
    <w:rsid w:val="000E2352"/>
    <w:rsid w:val="000E5BFB"/>
    <w:rsid w:val="000E6106"/>
    <w:rsid w:val="000F16A5"/>
    <w:rsid w:val="000F37EE"/>
    <w:rsid w:val="000F3888"/>
    <w:rsid w:val="000F488E"/>
    <w:rsid w:val="000F4BC7"/>
    <w:rsid w:val="000F57C0"/>
    <w:rsid w:val="000F5CD8"/>
    <w:rsid w:val="000F670C"/>
    <w:rsid w:val="000F70B1"/>
    <w:rsid w:val="000F76A7"/>
    <w:rsid w:val="0010011D"/>
    <w:rsid w:val="0010082D"/>
    <w:rsid w:val="001009A3"/>
    <w:rsid w:val="00100C2F"/>
    <w:rsid w:val="001029D4"/>
    <w:rsid w:val="00103400"/>
    <w:rsid w:val="00105A53"/>
    <w:rsid w:val="0011153E"/>
    <w:rsid w:val="00112E0E"/>
    <w:rsid w:val="001142B0"/>
    <w:rsid w:val="0011717B"/>
    <w:rsid w:val="0012017D"/>
    <w:rsid w:val="00121B1E"/>
    <w:rsid w:val="0012361F"/>
    <w:rsid w:val="00123685"/>
    <w:rsid w:val="001238DC"/>
    <w:rsid w:val="00125119"/>
    <w:rsid w:val="001265B9"/>
    <w:rsid w:val="001265BE"/>
    <w:rsid w:val="00127B27"/>
    <w:rsid w:val="001306A9"/>
    <w:rsid w:val="00136047"/>
    <w:rsid w:val="00137465"/>
    <w:rsid w:val="00143730"/>
    <w:rsid w:val="001441AB"/>
    <w:rsid w:val="00144B0A"/>
    <w:rsid w:val="001455CD"/>
    <w:rsid w:val="00146B5A"/>
    <w:rsid w:val="001503EE"/>
    <w:rsid w:val="00150439"/>
    <w:rsid w:val="00151C45"/>
    <w:rsid w:val="001521BD"/>
    <w:rsid w:val="001528F4"/>
    <w:rsid w:val="001547C3"/>
    <w:rsid w:val="00155B66"/>
    <w:rsid w:val="00156C45"/>
    <w:rsid w:val="001577F5"/>
    <w:rsid w:val="00160369"/>
    <w:rsid w:val="00161417"/>
    <w:rsid w:val="0016193A"/>
    <w:rsid w:val="00161C21"/>
    <w:rsid w:val="00162584"/>
    <w:rsid w:val="00166A31"/>
    <w:rsid w:val="00166CC0"/>
    <w:rsid w:val="00166DD2"/>
    <w:rsid w:val="001710BB"/>
    <w:rsid w:val="00172DDB"/>
    <w:rsid w:val="00173161"/>
    <w:rsid w:val="00175786"/>
    <w:rsid w:val="00176CE3"/>
    <w:rsid w:val="001772F3"/>
    <w:rsid w:val="001825F5"/>
    <w:rsid w:val="00182E8F"/>
    <w:rsid w:val="00182F22"/>
    <w:rsid w:val="00185AA9"/>
    <w:rsid w:val="00185D3B"/>
    <w:rsid w:val="0018641C"/>
    <w:rsid w:val="00187121"/>
    <w:rsid w:val="00190AE9"/>
    <w:rsid w:val="00191075"/>
    <w:rsid w:val="001926EA"/>
    <w:rsid w:val="00192FB9"/>
    <w:rsid w:val="00193A4E"/>
    <w:rsid w:val="00194663"/>
    <w:rsid w:val="0019519C"/>
    <w:rsid w:val="001966EC"/>
    <w:rsid w:val="001A03BE"/>
    <w:rsid w:val="001A2FA9"/>
    <w:rsid w:val="001A4E24"/>
    <w:rsid w:val="001A540F"/>
    <w:rsid w:val="001A7AE8"/>
    <w:rsid w:val="001B097C"/>
    <w:rsid w:val="001B28F5"/>
    <w:rsid w:val="001B2A65"/>
    <w:rsid w:val="001B4424"/>
    <w:rsid w:val="001B45FF"/>
    <w:rsid w:val="001B4C5C"/>
    <w:rsid w:val="001C1A89"/>
    <w:rsid w:val="001C2591"/>
    <w:rsid w:val="001C27C3"/>
    <w:rsid w:val="001C316A"/>
    <w:rsid w:val="001C34E7"/>
    <w:rsid w:val="001C5803"/>
    <w:rsid w:val="001C66F4"/>
    <w:rsid w:val="001C6905"/>
    <w:rsid w:val="001C706E"/>
    <w:rsid w:val="001D2B9B"/>
    <w:rsid w:val="001D410E"/>
    <w:rsid w:val="001D6C57"/>
    <w:rsid w:val="001D706F"/>
    <w:rsid w:val="001D750E"/>
    <w:rsid w:val="001E07F4"/>
    <w:rsid w:val="001E1367"/>
    <w:rsid w:val="001E2711"/>
    <w:rsid w:val="001E2912"/>
    <w:rsid w:val="001E4BF7"/>
    <w:rsid w:val="001F5CE8"/>
    <w:rsid w:val="001F5EE4"/>
    <w:rsid w:val="00202D7F"/>
    <w:rsid w:val="00205411"/>
    <w:rsid w:val="00211F9A"/>
    <w:rsid w:val="002126EE"/>
    <w:rsid w:val="00212A51"/>
    <w:rsid w:val="00215448"/>
    <w:rsid w:val="00217C41"/>
    <w:rsid w:val="002224F7"/>
    <w:rsid w:val="00222583"/>
    <w:rsid w:val="002236E3"/>
    <w:rsid w:val="00223D44"/>
    <w:rsid w:val="00227404"/>
    <w:rsid w:val="002317C0"/>
    <w:rsid w:val="00234593"/>
    <w:rsid w:val="00236A3D"/>
    <w:rsid w:val="00240879"/>
    <w:rsid w:val="00243A66"/>
    <w:rsid w:val="002441A1"/>
    <w:rsid w:val="002445CA"/>
    <w:rsid w:val="00244870"/>
    <w:rsid w:val="002462C8"/>
    <w:rsid w:val="00250D27"/>
    <w:rsid w:val="00251124"/>
    <w:rsid w:val="00252091"/>
    <w:rsid w:val="00252C26"/>
    <w:rsid w:val="002549B8"/>
    <w:rsid w:val="002552EE"/>
    <w:rsid w:val="00262B5F"/>
    <w:rsid w:val="002650D2"/>
    <w:rsid w:val="002651A9"/>
    <w:rsid w:val="00270CD1"/>
    <w:rsid w:val="002711E8"/>
    <w:rsid w:val="0027169D"/>
    <w:rsid w:val="0027174C"/>
    <w:rsid w:val="00273156"/>
    <w:rsid w:val="00273B47"/>
    <w:rsid w:val="00273E03"/>
    <w:rsid w:val="00275FDE"/>
    <w:rsid w:val="00276E57"/>
    <w:rsid w:val="002770E6"/>
    <w:rsid w:val="002773A5"/>
    <w:rsid w:val="00277833"/>
    <w:rsid w:val="00277F0B"/>
    <w:rsid w:val="002802D6"/>
    <w:rsid w:val="00281563"/>
    <w:rsid w:val="00281B1D"/>
    <w:rsid w:val="00284C1C"/>
    <w:rsid w:val="00285095"/>
    <w:rsid w:val="00286AAD"/>
    <w:rsid w:val="00287E04"/>
    <w:rsid w:val="00287F86"/>
    <w:rsid w:val="00290828"/>
    <w:rsid w:val="00290D8A"/>
    <w:rsid w:val="00291F20"/>
    <w:rsid w:val="00292AB0"/>
    <w:rsid w:val="0029398F"/>
    <w:rsid w:val="002A042C"/>
    <w:rsid w:val="002A30F7"/>
    <w:rsid w:val="002A31BB"/>
    <w:rsid w:val="002A51AF"/>
    <w:rsid w:val="002A66E1"/>
    <w:rsid w:val="002A75AB"/>
    <w:rsid w:val="002A781E"/>
    <w:rsid w:val="002B016E"/>
    <w:rsid w:val="002B0352"/>
    <w:rsid w:val="002B037D"/>
    <w:rsid w:val="002B469C"/>
    <w:rsid w:val="002C1578"/>
    <w:rsid w:val="002C312E"/>
    <w:rsid w:val="002C41BC"/>
    <w:rsid w:val="002C5027"/>
    <w:rsid w:val="002C6976"/>
    <w:rsid w:val="002C7423"/>
    <w:rsid w:val="002D0196"/>
    <w:rsid w:val="002D0777"/>
    <w:rsid w:val="002D1CE8"/>
    <w:rsid w:val="002D5388"/>
    <w:rsid w:val="002D5FF3"/>
    <w:rsid w:val="002D76E2"/>
    <w:rsid w:val="002E10B5"/>
    <w:rsid w:val="002E2EEB"/>
    <w:rsid w:val="002E3493"/>
    <w:rsid w:val="002E5D4A"/>
    <w:rsid w:val="002E6A37"/>
    <w:rsid w:val="002F28C9"/>
    <w:rsid w:val="002F425B"/>
    <w:rsid w:val="002F5806"/>
    <w:rsid w:val="00301AC6"/>
    <w:rsid w:val="00303F16"/>
    <w:rsid w:val="0030475F"/>
    <w:rsid w:val="003047A9"/>
    <w:rsid w:val="0030505B"/>
    <w:rsid w:val="0030529C"/>
    <w:rsid w:val="00305B98"/>
    <w:rsid w:val="00305F3A"/>
    <w:rsid w:val="00306739"/>
    <w:rsid w:val="00306A68"/>
    <w:rsid w:val="00306C09"/>
    <w:rsid w:val="00307DD7"/>
    <w:rsid w:val="00310913"/>
    <w:rsid w:val="003139CD"/>
    <w:rsid w:val="003147CC"/>
    <w:rsid w:val="00316E04"/>
    <w:rsid w:val="00317858"/>
    <w:rsid w:val="00317F49"/>
    <w:rsid w:val="00320D8C"/>
    <w:rsid w:val="003212E8"/>
    <w:rsid w:val="00324007"/>
    <w:rsid w:val="00327510"/>
    <w:rsid w:val="00327A3B"/>
    <w:rsid w:val="00327AA6"/>
    <w:rsid w:val="00332448"/>
    <w:rsid w:val="003341C1"/>
    <w:rsid w:val="0033749C"/>
    <w:rsid w:val="0033774B"/>
    <w:rsid w:val="003409D8"/>
    <w:rsid w:val="0034185F"/>
    <w:rsid w:val="003438E5"/>
    <w:rsid w:val="0034639F"/>
    <w:rsid w:val="00346481"/>
    <w:rsid w:val="0035143E"/>
    <w:rsid w:val="00351BF8"/>
    <w:rsid w:val="00351D3A"/>
    <w:rsid w:val="00353B18"/>
    <w:rsid w:val="003618D1"/>
    <w:rsid w:val="00362731"/>
    <w:rsid w:val="003647A7"/>
    <w:rsid w:val="00364E0B"/>
    <w:rsid w:val="003706D5"/>
    <w:rsid w:val="00370CF2"/>
    <w:rsid w:val="003730F2"/>
    <w:rsid w:val="003735AA"/>
    <w:rsid w:val="00374373"/>
    <w:rsid w:val="003809F8"/>
    <w:rsid w:val="003868C0"/>
    <w:rsid w:val="00386D88"/>
    <w:rsid w:val="003916EE"/>
    <w:rsid w:val="0039614A"/>
    <w:rsid w:val="0039635E"/>
    <w:rsid w:val="003A23DD"/>
    <w:rsid w:val="003A4604"/>
    <w:rsid w:val="003A66A4"/>
    <w:rsid w:val="003A6861"/>
    <w:rsid w:val="003A68E1"/>
    <w:rsid w:val="003A7931"/>
    <w:rsid w:val="003A79D7"/>
    <w:rsid w:val="003B0EB3"/>
    <w:rsid w:val="003B3DA8"/>
    <w:rsid w:val="003B4E60"/>
    <w:rsid w:val="003B55AD"/>
    <w:rsid w:val="003B739C"/>
    <w:rsid w:val="003B75C2"/>
    <w:rsid w:val="003B7F3F"/>
    <w:rsid w:val="003C0159"/>
    <w:rsid w:val="003C11A7"/>
    <w:rsid w:val="003C4BBD"/>
    <w:rsid w:val="003C5603"/>
    <w:rsid w:val="003C6220"/>
    <w:rsid w:val="003C6372"/>
    <w:rsid w:val="003C6C89"/>
    <w:rsid w:val="003C74B6"/>
    <w:rsid w:val="003D10C4"/>
    <w:rsid w:val="003D486D"/>
    <w:rsid w:val="003E136B"/>
    <w:rsid w:val="003E3107"/>
    <w:rsid w:val="003E797C"/>
    <w:rsid w:val="003F05D2"/>
    <w:rsid w:val="003F28AA"/>
    <w:rsid w:val="003F3C0E"/>
    <w:rsid w:val="003F4C9D"/>
    <w:rsid w:val="003F4FD8"/>
    <w:rsid w:val="003F68C4"/>
    <w:rsid w:val="004013D1"/>
    <w:rsid w:val="00403B9D"/>
    <w:rsid w:val="004067B3"/>
    <w:rsid w:val="004069C1"/>
    <w:rsid w:val="00410C9A"/>
    <w:rsid w:val="004110F1"/>
    <w:rsid w:val="00411916"/>
    <w:rsid w:val="00411EBD"/>
    <w:rsid w:val="00413F87"/>
    <w:rsid w:val="00415A0C"/>
    <w:rsid w:val="0041669C"/>
    <w:rsid w:val="00417DD7"/>
    <w:rsid w:val="0042048B"/>
    <w:rsid w:val="00420B39"/>
    <w:rsid w:val="00422023"/>
    <w:rsid w:val="004224C8"/>
    <w:rsid w:val="00422D9B"/>
    <w:rsid w:val="00423B27"/>
    <w:rsid w:val="0042604B"/>
    <w:rsid w:val="0042699E"/>
    <w:rsid w:val="004345CC"/>
    <w:rsid w:val="00434B85"/>
    <w:rsid w:val="00434C84"/>
    <w:rsid w:val="00436396"/>
    <w:rsid w:val="0043641F"/>
    <w:rsid w:val="00437E0B"/>
    <w:rsid w:val="0044048E"/>
    <w:rsid w:val="0044389C"/>
    <w:rsid w:val="00444BA5"/>
    <w:rsid w:val="00451690"/>
    <w:rsid w:val="00451745"/>
    <w:rsid w:val="00452289"/>
    <w:rsid w:val="00453C6C"/>
    <w:rsid w:val="004560D7"/>
    <w:rsid w:val="00460292"/>
    <w:rsid w:val="00461071"/>
    <w:rsid w:val="004614A6"/>
    <w:rsid w:val="00461FAC"/>
    <w:rsid w:val="00462EE9"/>
    <w:rsid w:val="00463608"/>
    <w:rsid w:val="004636AB"/>
    <w:rsid w:val="00465DB4"/>
    <w:rsid w:val="00467867"/>
    <w:rsid w:val="00471147"/>
    <w:rsid w:val="004713F4"/>
    <w:rsid w:val="00473B1F"/>
    <w:rsid w:val="00473EF3"/>
    <w:rsid w:val="00474480"/>
    <w:rsid w:val="0047649F"/>
    <w:rsid w:val="00476687"/>
    <w:rsid w:val="00477FA6"/>
    <w:rsid w:val="004802B4"/>
    <w:rsid w:val="004838B2"/>
    <w:rsid w:val="00483B94"/>
    <w:rsid w:val="00483C8D"/>
    <w:rsid w:val="00486311"/>
    <w:rsid w:val="00486335"/>
    <w:rsid w:val="00487322"/>
    <w:rsid w:val="004876D9"/>
    <w:rsid w:val="004906E9"/>
    <w:rsid w:val="00490DB9"/>
    <w:rsid w:val="0049168F"/>
    <w:rsid w:val="00491E2D"/>
    <w:rsid w:val="00492F11"/>
    <w:rsid w:val="00493B5A"/>
    <w:rsid w:val="0049437D"/>
    <w:rsid w:val="004949E9"/>
    <w:rsid w:val="0049506D"/>
    <w:rsid w:val="00495302"/>
    <w:rsid w:val="00496125"/>
    <w:rsid w:val="00496698"/>
    <w:rsid w:val="004972BF"/>
    <w:rsid w:val="004972C4"/>
    <w:rsid w:val="004A0370"/>
    <w:rsid w:val="004A15F6"/>
    <w:rsid w:val="004A26C5"/>
    <w:rsid w:val="004A2F08"/>
    <w:rsid w:val="004A30B9"/>
    <w:rsid w:val="004A3713"/>
    <w:rsid w:val="004A403A"/>
    <w:rsid w:val="004A4129"/>
    <w:rsid w:val="004A45DE"/>
    <w:rsid w:val="004A6258"/>
    <w:rsid w:val="004A67C0"/>
    <w:rsid w:val="004A6A41"/>
    <w:rsid w:val="004A7034"/>
    <w:rsid w:val="004B0A49"/>
    <w:rsid w:val="004B0C52"/>
    <w:rsid w:val="004B0D89"/>
    <w:rsid w:val="004B1C54"/>
    <w:rsid w:val="004B2F19"/>
    <w:rsid w:val="004B3167"/>
    <w:rsid w:val="004B472B"/>
    <w:rsid w:val="004B49E3"/>
    <w:rsid w:val="004B6951"/>
    <w:rsid w:val="004B6CAF"/>
    <w:rsid w:val="004B7E11"/>
    <w:rsid w:val="004C185A"/>
    <w:rsid w:val="004C2708"/>
    <w:rsid w:val="004C2CBD"/>
    <w:rsid w:val="004C3D7E"/>
    <w:rsid w:val="004C535E"/>
    <w:rsid w:val="004C5C0D"/>
    <w:rsid w:val="004C644F"/>
    <w:rsid w:val="004C72C1"/>
    <w:rsid w:val="004D3228"/>
    <w:rsid w:val="004D341A"/>
    <w:rsid w:val="004D36D7"/>
    <w:rsid w:val="004D39CF"/>
    <w:rsid w:val="004D6146"/>
    <w:rsid w:val="004E0248"/>
    <w:rsid w:val="004E08DB"/>
    <w:rsid w:val="004E10DE"/>
    <w:rsid w:val="004E3F74"/>
    <w:rsid w:val="004E5603"/>
    <w:rsid w:val="004E5F48"/>
    <w:rsid w:val="004E6D21"/>
    <w:rsid w:val="004E794C"/>
    <w:rsid w:val="004F2BDA"/>
    <w:rsid w:val="004F2CA6"/>
    <w:rsid w:val="004F3435"/>
    <w:rsid w:val="004F6979"/>
    <w:rsid w:val="004F7BFB"/>
    <w:rsid w:val="004F7FC9"/>
    <w:rsid w:val="005003C9"/>
    <w:rsid w:val="0050068F"/>
    <w:rsid w:val="005019A2"/>
    <w:rsid w:val="0050200D"/>
    <w:rsid w:val="00504802"/>
    <w:rsid w:val="00504808"/>
    <w:rsid w:val="00507C95"/>
    <w:rsid w:val="005103B6"/>
    <w:rsid w:val="005117FF"/>
    <w:rsid w:val="005150A3"/>
    <w:rsid w:val="00515754"/>
    <w:rsid w:val="00517B0E"/>
    <w:rsid w:val="00520552"/>
    <w:rsid w:val="0052149D"/>
    <w:rsid w:val="00521885"/>
    <w:rsid w:val="00522F12"/>
    <w:rsid w:val="0052302F"/>
    <w:rsid w:val="00523536"/>
    <w:rsid w:val="005241CA"/>
    <w:rsid w:val="00524344"/>
    <w:rsid w:val="005249B7"/>
    <w:rsid w:val="00525F96"/>
    <w:rsid w:val="00526194"/>
    <w:rsid w:val="00530E7D"/>
    <w:rsid w:val="00532218"/>
    <w:rsid w:val="00536164"/>
    <w:rsid w:val="00537B05"/>
    <w:rsid w:val="00537F9A"/>
    <w:rsid w:val="00541084"/>
    <w:rsid w:val="005428A5"/>
    <w:rsid w:val="00543A1C"/>
    <w:rsid w:val="00543FB9"/>
    <w:rsid w:val="005442E8"/>
    <w:rsid w:val="00544C60"/>
    <w:rsid w:val="00551F9B"/>
    <w:rsid w:val="00552191"/>
    <w:rsid w:val="00552E98"/>
    <w:rsid w:val="00553F6A"/>
    <w:rsid w:val="0055605C"/>
    <w:rsid w:val="00557869"/>
    <w:rsid w:val="00560B87"/>
    <w:rsid w:val="005613CD"/>
    <w:rsid w:val="00564A7E"/>
    <w:rsid w:val="00566394"/>
    <w:rsid w:val="0056701A"/>
    <w:rsid w:val="0057640A"/>
    <w:rsid w:val="00576580"/>
    <w:rsid w:val="00580190"/>
    <w:rsid w:val="005803E8"/>
    <w:rsid w:val="00582C88"/>
    <w:rsid w:val="00584E1C"/>
    <w:rsid w:val="005854C5"/>
    <w:rsid w:val="0058551F"/>
    <w:rsid w:val="00585953"/>
    <w:rsid w:val="00587CE3"/>
    <w:rsid w:val="005911CB"/>
    <w:rsid w:val="0059151D"/>
    <w:rsid w:val="00591AFC"/>
    <w:rsid w:val="00592FBA"/>
    <w:rsid w:val="00594545"/>
    <w:rsid w:val="00595F39"/>
    <w:rsid w:val="00596EEC"/>
    <w:rsid w:val="005974A4"/>
    <w:rsid w:val="0059798C"/>
    <w:rsid w:val="00597CE7"/>
    <w:rsid w:val="00597D92"/>
    <w:rsid w:val="005A239E"/>
    <w:rsid w:val="005A28B5"/>
    <w:rsid w:val="005A495B"/>
    <w:rsid w:val="005A58E8"/>
    <w:rsid w:val="005A5EB0"/>
    <w:rsid w:val="005B06F8"/>
    <w:rsid w:val="005B1395"/>
    <w:rsid w:val="005B4461"/>
    <w:rsid w:val="005B52DB"/>
    <w:rsid w:val="005B5556"/>
    <w:rsid w:val="005C06B3"/>
    <w:rsid w:val="005C3992"/>
    <w:rsid w:val="005C60AF"/>
    <w:rsid w:val="005C6705"/>
    <w:rsid w:val="005C72BF"/>
    <w:rsid w:val="005C795F"/>
    <w:rsid w:val="005D17A7"/>
    <w:rsid w:val="005D1E15"/>
    <w:rsid w:val="005D2C81"/>
    <w:rsid w:val="005D34A6"/>
    <w:rsid w:val="005D442C"/>
    <w:rsid w:val="005D4F42"/>
    <w:rsid w:val="005D6D25"/>
    <w:rsid w:val="005E1FCD"/>
    <w:rsid w:val="005E2910"/>
    <w:rsid w:val="005E2D9B"/>
    <w:rsid w:val="005E3779"/>
    <w:rsid w:val="005E5C34"/>
    <w:rsid w:val="005E65DE"/>
    <w:rsid w:val="005E6813"/>
    <w:rsid w:val="005E703E"/>
    <w:rsid w:val="005E72E0"/>
    <w:rsid w:val="005E7E37"/>
    <w:rsid w:val="005F04DE"/>
    <w:rsid w:val="005F2577"/>
    <w:rsid w:val="005F3053"/>
    <w:rsid w:val="005F44FE"/>
    <w:rsid w:val="005F555D"/>
    <w:rsid w:val="005F7595"/>
    <w:rsid w:val="006009A1"/>
    <w:rsid w:val="006037B6"/>
    <w:rsid w:val="00603D03"/>
    <w:rsid w:val="006040A0"/>
    <w:rsid w:val="006043C2"/>
    <w:rsid w:val="00604A88"/>
    <w:rsid w:val="00604C56"/>
    <w:rsid w:val="00606DBA"/>
    <w:rsid w:val="00610724"/>
    <w:rsid w:val="00611569"/>
    <w:rsid w:val="00612B9A"/>
    <w:rsid w:val="00613013"/>
    <w:rsid w:val="006130AD"/>
    <w:rsid w:val="00613365"/>
    <w:rsid w:val="00614601"/>
    <w:rsid w:val="00615B6B"/>
    <w:rsid w:val="00620122"/>
    <w:rsid w:val="0062385B"/>
    <w:rsid w:val="00627406"/>
    <w:rsid w:val="006300B3"/>
    <w:rsid w:val="00630DD3"/>
    <w:rsid w:val="0063192D"/>
    <w:rsid w:val="0063302D"/>
    <w:rsid w:val="0063463D"/>
    <w:rsid w:val="0063578B"/>
    <w:rsid w:val="00635C91"/>
    <w:rsid w:val="00636E49"/>
    <w:rsid w:val="00640392"/>
    <w:rsid w:val="00640798"/>
    <w:rsid w:val="006408E4"/>
    <w:rsid w:val="00640929"/>
    <w:rsid w:val="00641310"/>
    <w:rsid w:val="00642AC6"/>
    <w:rsid w:val="006437CF"/>
    <w:rsid w:val="00645756"/>
    <w:rsid w:val="00645DDD"/>
    <w:rsid w:val="00647CAD"/>
    <w:rsid w:val="0065062C"/>
    <w:rsid w:val="006533EC"/>
    <w:rsid w:val="00653ECD"/>
    <w:rsid w:val="00654E1D"/>
    <w:rsid w:val="0066014F"/>
    <w:rsid w:val="00661244"/>
    <w:rsid w:val="006626C3"/>
    <w:rsid w:val="006636E2"/>
    <w:rsid w:val="00664BAC"/>
    <w:rsid w:val="00665116"/>
    <w:rsid w:val="0067014D"/>
    <w:rsid w:val="006710BA"/>
    <w:rsid w:val="006712F8"/>
    <w:rsid w:val="0067454C"/>
    <w:rsid w:val="006752E7"/>
    <w:rsid w:val="00680B19"/>
    <w:rsid w:val="006818C9"/>
    <w:rsid w:val="00681E01"/>
    <w:rsid w:val="0068285C"/>
    <w:rsid w:val="00683CE5"/>
    <w:rsid w:val="00683F2F"/>
    <w:rsid w:val="006845F0"/>
    <w:rsid w:val="00684AF3"/>
    <w:rsid w:val="006861A1"/>
    <w:rsid w:val="006873A9"/>
    <w:rsid w:val="006918A0"/>
    <w:rsid w:val="00691C34"/>
    <w:rsid w:val="00692C3D"/>
    <w:rsid w:val="0069436F"/>
    <w:rsid w:val="0069452C"/>
    <w:rsid w:val="00694801"/>
    <w:rsid w:val="006A180B"/>
    <w:rsid w:val="006A70C5"/>
    <w:rsid w:val="006B0CB1"/>
    <w:rsid w:val="006B0D37"/>
    <w:rsid w:val="006B13E8"/>
    <w:rsid w:val="006B2C20"/>
    <w:rsid w:val="006B32F2"/>
    <w:rsid w:val="006B58C2"/>
    <w:rsid w:val="006B61A2"/>
    <w:rsid w:val="006C141C"/>
    <w:rsid w:val="006C158F"/>
    <w:rsid w:val="006C30C9"/>
    <w:rsid w:val="006C4C1A"/>
    <w:rsid w:val="006D173C"/>
    <w:rsid w:val="006D1A5A"/>
    <w:rsid w:val="006D3766"/>
    <w:rsid w:val="006D409F"/>
    <w:rsid w:val="006D4385"/>
    <w:rsid w:val="006D50BD"/>
    <w:rsid w:val="006D5E0C"/>
    <w:rsid w:val="006D720B"/>
    <w:rsid w:val="006D79C3"/>
    <w:rsid w:val="006D7A98"/>
    <w:rsid w:val="006E0EF9"/>
    <w:rsid w:val="006E101D"/>
    <w:rsid w:val="006E1B0C"/>
    <w:rsid w:val="006E1D58"/>
    <w:rsid w:val="006E1F5E"/>
    <w:rsid w:val="006E23FD"/>
    <w:rsid w:val="006F0B0E"/>
    <w:rsid w:val="006F2432"/>
    <w:rsid w:val="006F3043"/>
    <w:rsid w:val="006F440F"/>
    <w:rsid w:val="006F479F"/>
    <w:rsid w:val="006F4F5E"/>
    <w:rsid w:val="006F5941"/>
    <w:rsid w:val="006F72BE"/>
    <w:rsid w:val="006F75B1"/>
    <w:rsid w:val="007006A5"/>
    <w:rsid w:val="007034F7"/>
    <w:rsid w:val="00704C0B"/>
    <w:rsid w:val="0070684F"/>
    <w:rsid w:val="007073F9"/>
    <w:rsid w:val="007112E5"/>
    <w:rsid w:val="00716A2F"/>
    <w:rsid w:val="00717A98"/>
    <w:rsid w:val="007220EF"/>
    <w:rsid w:val="0072318A"/>
    <w:rsid w:val="00727514"/>
    <w:rsid w:val="0072758D"/>
    <w:rsid w:val="00730748"/>
    <w:rsid w:val="00731D41"/>
    <w:rsid w:val="007324E4"/>
    <w:rsid w:val="007332F2"/>
    <w:rsid w:val="007335AF"/>
    <w:rsid w:val="007366AB"/>
    <w:rsid w:val="007424E0"/>
    <w:rsid w:val="007445FB"/>
    <w:rsid w:val="0074514C"/>
    <w:rsid w:val="00745DDF"/>
    <w:rsid w:val="00747113"/>
    <w:rsid w:val="0074745B"/>
    <w:rsid w:val="00747981"/>
    <w:rsid w:val="0075045C"/>
    <w:rsid w:val="00754E38"/>
    <w:rsid w:val="00757B64"/>
    <w:rsid w:val="00757C58"/>
    <w:rsid w:val="00760136"/>
    <w:rsid w:val="00761A3C"/>
    <w:rsid w:val="00762AFA"/>
    <w:rsid w:val="00762CDA"/>
    <w:rsid w:val="0076337A"/>
    <w:rsid w:val="007634C4"/>
    <w:rsid w:val="007657BA"/>
    <w:rsid w:val="0076782F"/>
    <w:rsid w:val="00771E8D"/>
    <w:rsid w:val="00774883"/>
    <w:rsid w:val="00774E48"/>
    <w:rsid w:val="00776484"/>
    <w:rsid w:val="00777AD2"/>
    <w:rsid w:val="00777FC0"/>
    <w:rsid w:val="00780A95"/>
    <w:rsid w:val="00780CE3"/>
    <w:rsid w:val="00781ED8"/>
    <w:rsid w:val="0078322C"/>
    <w:rsid w:val="0078324A"/>
    <w:rsid w:val="00783528"/>
    <w:rsid w:val="00783763"/>
    <w:rsid w:val="00786C57"/>
    <w:rsid w:val="007920AF"/>
    <w:rsid w:val="00793965"/>
    <w:rsid w:val="007945F0"/>
    <w:rsid w:val="0079731D"/>
    <w:rsid w:val="007973E9"/>
    <w:rsid w:val="00797C2E"/>
    <w:rsid w:val="007A1AC0"/>
    <w:rsid w:val="007A4175"/>
    <w:rsid w:val="007A6531"/>
    <w:rsid w:val="007A6D33"/>
    <w:rsid w:val="007B0F4D"/>
    <w:rsid w:val="007B2DC1"/>
    <w:rsid w:val="007B3AFB"/>
    <w:rsid w:val="007B5492"/>
    <w:rsid w:val="007B5E3D"/>
    <w:rsid w:val="007B75EC"/>
    <w:rsid w:val="007C2EA0"/>
    <w:rsid w:val="007C358A"/>
    <w:rsid w:val="007C3806"/>
    <w:rsid w:val="007C4470"/>
    <w:rsid w:val="007C4546"/>
    <w:rsid w:val="007C4D06"/>
    <w:rsid w:val="007C5014"/>
    <w:rsid w:val="007C5868"/>
    <w:rsid w:val="007C6750"/>
    <w:rsid w:val="007C6E23"/>
    <w:rsid w:val="007C751C"/>
    <w:rsid w:val="007D0984"/>
    <w:rsid w:val="007D0EC9"/>
    <w:rsid w:val="007D101A"/>
    <w:rsid w:val="007D3D7B"/>
    <w:rsid w:val="007D4C61"/>
    <w:rsid w:val="007D5115"/>
    <w:rsid w:val="007D66E0"/>
    <w:rsid w:val="007E1219"/>
    <w:rsid w:val="007E1264"/>
    <w:rsid w:val="007E1BF9"/>
    <w:rsid w:val="007E210B"/>
    <w:rsid w:val="007E319D"/>
    <w:rsid w:val="007E4E0E"/>
    <w:rsid w:val="007E5408"/>
    <w:rsid w:val="007E68B2"/>
    <w:rsid w:val="007F4B64"/>
    <w:rsid w:val="007F6695"/>
    <w:rsid w:val="007F78E9"/>
    <w:rsid w:val="008052A5"/>
    <w:rsid w:val="008079F9"/>
    <w:rsid w:val="00810D88"/>
    <w:rsid w:val="00811023"/>
    <w:rsid w:val="00813CFB"/>
    <w:rsid w:val="00813F3F"/>
    <w:rsid w:val="0082067B"/>
    <w:rsid w:val="00821DD8"/>
    <w:rsid w:val="00822EB6"/>
    <w:rsid w:val="00823933"/>
    <w:rsid w:val="008246F5"/>
    <w:rsid w:val="00825F63"/>
    <w:rsid w:val="008309BF"/>
    <w:rsid w:val="0083288D"/>
    <w:rsid w:val="00832C5A"/>
    <w:rsid w:val="00834FDD"/>
    <w:rsid w:val="00835409"/>
    <w:rsid w:val="008369D2"/>
    <w:rsid w:val="00836AB0"/>
    <w:rsid w:val="00840933"/>
    <w:rsid w:val="00842591"/>
    <w:rsid w:val="00843263"/>
    <w:rsid w:val="00847287"/>
    <w:rsid w:val="00855454"/>
    <w:rsid w:val="00856A98"/>
    <w:rsid w:val="00856EC4"/>
    <w:rsid w:val="008577B6"/>
    <w:rsid w:val="00860417"/>
    <w:rsid w:val="008608B6"/>
    <w:rsid w:val="00861F29"/>
    <w:rsid w:val="00862ED7"/>
    <w:rsid w:val="00863468"/>
    <w:rsid w:val="00866D39"/>
    <w:rsid w:val="00867AE6"/>
    <w:rsid w:val="008710B7"/>
    <w:rsid w:val="00871625"/>
    <w:rsid w:val="008749D7"/>
    <w:rsid w:val="00874B3E"/>
    <w:rsid w:val="00876939"/>
    <w:rsid w:val="00876B3C"/>
    <w:rsid w:val="00877BBA"/>
    <w:rsid w:val="00877C79"/>
    <w:rsid w:val="0088197F"/>
    <w:rsid w:val="00884243"/>
    <w:rsid w:val="008865E5"/>
    <w:rsid w:val="008879BF"/>
    <w:rsid w:val="00887C6C"/>
    <w:rsid w:val="008901F2"/>
    <w:rsid w:val="0089020E"/>
    <w:rsid w:val="0089098F"/>
    <w:rsid w:val="00890F72"/>
    <w:rsid w:val="0089120E"/>
    <w:rsid w:val="00892792"/>
    <w:rsid w:val="00892F14"/>
    <w:rsid w:val="00893DA6"/>
    <w:rsid w:val="00894857"/>
    <w:rsid w:val="008967BC"/>
    <w:rsid w:val="008969E1"/>
    <w:rsid w:val="0089745E"/>
    <w:rsid w:val="008A235C"/>
    <w:rsid w:val="008A26FA"/>
    <w:rsid w:val="008A336F"/>
    <w:rsid w:val="008A358B"/>
    <w:rsid w:val="008A4403"/>
    <w:rsid w:val="008A4613"/>
    <w:rsid w:val="008A51AD"/>
    <w:rsid w:val="008A7A37"/>
    <w:rsid w:val="008B0077"/>
    <w:rsid w:val="008B2A12"/>
    <w:rsid w:val="008B43C5"/>
    <w:rsid w:val="008B4873"/>
    <w:rsid w:val="008B524E"/>
    <w:rsid w:val="008B7CEA"/>
    <w:rsid w:val="008C01C2"/>
    <w:rsid w:val="008C0947"/>
    <w:rsid w:val="008C0A39"/>
    <w:rsid w:val="008C24E4"/>
    <w:rsid w:val="008C2FA5"/>
    <w:rsid w:val="008C45D7"/>
    <w:rsid w:val="008C64AB"/>
    <w:rsid w:val="008C7017"/>
    <w:rsid w:val="008D15D6"/>
    <w:rsid w:val="008D252A"/>
    <w:rsid w:val="008D3454"/>
    <w:rsid w:val="008D625E"/>
    <w:rsid w:val="008D6A70"/>
    <w:rsid w:val="008E1CD7"/>
    <w:rsid w:val="008E2124"/>
    <w:rsid w:val="008E293E"/>
    <w:rsid w:val="008E4033"/>
    <w:rsid w:val="008E6B60"/>
    <w:rsid w:val="008E723D"/>
    <w:rsid w:val="008E7414"/>
    <w:rsid w:val="008F0749"/>
    <w:rsid w:val="008F1C7F"/>
    <w:rsid w:val="008F54AF"/>
    <w:rsid w:val="008F6148"/>
    <w:rsid w:val="00900B45"/>
    <w:rsid w:val="00901592"/>
    <w:rsid w:val="00901DFB"/>
    <w:rsid w:val="009024A1"/>
    <w:rsid w:val="00903891"/>
    <w:rsid w:val="00905E71"/>
    <w:rsid w:val="00911470"/>
    <w:rsid w:val="00913B58"/>
    <w:rsid w:val="00914303"/>
    <w:rsid w:val="009158F5"/>
    <w:rsid w:val="009173BA"/>
    <w:rsid w:val="00920AB7"/>
    <w:rsid w:val="00924DEC"/>
    <w:rsid w:val="00926A85"/>
    <w:rsid w:val="009273BE"/>
    <w:rsid w:val="00927A01"/>
    <w:rsid w:val="00927FA4"/>
    <w:rsid w:val="00930333"/>
    <w:rsid w:val="0093061F"/>
    <w:rsid w:val="009309A9"/>
    <w:rsid w:val="00930BAB"/>
    <w:rsid w:val="00932987"/>
    <w:rsid w:val="009333D7"/>
    <w:rsid w:val="00933A14"/>
    <w:rsid w:val="009352B9"/>
    <w:rsid w:val="009367FA"/>
    <w:rsid w:val="00944318"/>
    <w:rsid w:val="00945185"/>
    <w:rsid w:val="00945A47"/>
    <w:rsid w:val="00947949"/>
    <w:rsid w:val="00951504"/>
    <w:rsid w:val="009523E5"/>
    <w:rsid w:val="00953891"/>
    <w:rsid w:val="009538DA"/>
    <w:rsid w:val="00954288"/>
    <w:rsid w:val="009559B9"/>
    <w:rsid w:val="009568BE"/>
    <w:rsid w:val="009626CD"/>
    <w:rsid w:val="00963485"/>
    <w:rsid w:val="00963BC9"/>
    <w:rsid w:val="00966B63"/>
    <w:rsid w:val="00967E32"/>
    <w:rsid w:val="00970B47"/>
    <w:rsid w:val="00970FC8"/>
    <w:rsid w:val="00973501"/>
    <w:rsid w:val="009738B2"/>
    <w:rsid w:val="00977D8B"/>
    <w:rsid w:val="00980840"/>
    <w:rsid w:val="00980D58"/>
    <w:rsid w:val="009919DA"/>
    <w:rsid w:val="009934B9"/>
    <w:rsid w:val="00993C93"/>
    <w:rsid w:val="009A0531"/>
    <w:rsid w:val="009A33A3"/>
    <w:rsid w:val="009A3AB3"/>
    <w:rsid w:val="009A4357"/>
    <w:rsid w:val="009A579D"/>
    <w:rsid w:val="009A7418"/>
    <w:rsid w:val="009B0DD4"/>
    <w:rsid w:val="009B1E7F"/>
    <w:rsid w:val="009B2298"/>
    <w:rsid w:val="009B475B"/>
    <w:rsid w:val="009C0CB7"/>
    <w:rsid w:val="009C30E4"/>
    <w:rsid w:val="009C4EB2"/>
    <w:rsid w:val="009C7686"/>
    <w:rsid w:val="009C7E15"/>
    <w:rsid w:val="009D0858"/>
    <w:rsid w:val="009D35C8"/>
    <w:rsid w:val="009D38AA"/>
    <w:rsid w:val="009D7282"/>
    <w:rsid w:val="009D7807"/>
    <w:rsid w:val="009E1951"/>
    <w:rsid w:val="009E3E8E"/>
    <w:rsid w:val="009E3EA9"/>
    <w:rsid w:val="009F04A1"/>
    <w:rsid w:val="009F190D"/>
    <w:rsid w:val="009F39FC"/>
    <w:rsid w:val="009F3D6C"/>
    <w:rsid w:val="009F4BBB"/>
    <w:rsid w:val="00A036CB"/>
    <w:rsid w:val="00A06D90"/>
    <w:rsid w:val="00A073E6"/>
    <w:rsid w:val="00A11761"/>
    <w:rsid w:val="00A11CB5"/>
    <w:rsid w:val="00A13376"/>
    <w:rsid w:val="00A15104"/>
    <w:rsid w:val="00A17323"/>
    <w:rsid w:val="00A17E2C"/>
    <w:rsid w:val="00A214D7"/>
    <w:rsid w:val="00A21763"/>
    <w:rsid w:val="00A24BF2"/>
    <w:rsid w:val="00A254B7"/>
    <w:rsid w:val="00A2743B"/>
    <w:rsid w:val="00A27CA6"/>
    <w:rsid w:val="00A3080E"/>
    <w:rsid w:val="00A3135E"/>
    <w:rsid w:val="00A32046"/>
    <w:rsid w:val="00A329FC"/>
    <w:rsid w:val="00A3328C"/>
    <w:rsid w:val="00A3375F"/>
    <w:rsid w:val="00A33B8B"/>
    <w:rsid w:val="00A37CBD"/>
    <w:rsid w:val="00A4043C"/>
    <w:rsid w:val="00A415CE"/>
    <w:rsid w:val="00A42779"/>
    <w:rsid w:val="00A4280C"/>
    <w:rsid w:val="00A42E1F"/>
    <w:rsid w:val="00A42F5E"/>
    <w:rsid w:val="00A449BE"/>
    <w:rsid w:val="00A47599"/>
    <w:rsid w:val="00A53510"/>
    <w:rsid w:val="00A53F22"/>
    <w:rsid w:val="00A56BF1"/>
    <w:rsid w:val="00A57166"/>
    <w:rsid w:val="00A61E64"/>
    <w:rsid w:val="00A63749"/>
    <w:rsid w:val="00A63B22"/>
    <w:rsid w:val="00A642DD"/>
    <w:rsid w:val="00A66E30"/>
    <w:rsid w:val="00A70324"/>
    <w:rsid w:val="00A704BD"/>
    <w:rsid w:val="00A707A8"/>
    <w:rsid w:val="00A725F3"/>
    <w:rsid w:val="00A72A08"/>
    <w:rsid w:val="00A7454B"/>
    <w:rsid w:val="00A75F7E"/>
    <w:rsid w:val="00A76D27"/>
    <w:rsid w:val="00A773F1"/>
    <w:rsid w:val="00A774EC"/>
    <w:rsid w:val="00A8329E"/>
    <w:rsid w:val="00A86731"/>
    <w:rsid w:val="00A8795E"/>
    <w:rsid w:val="00A87B52"/>
    <w:rsid w:val="00A90B4C"/>
    <w:rsid w:val="00A90C66"/>
    <w:rsid w:val="00A933FA"/>
    <w:rsid w:val="00A933FE"/>
    <w:rsid w:val="00A9737B"/>
    <w:rsid w:val="00AA0894"/>
    <w:rsid w:val="00AA0913"/>
    <w:rsid w:val="00AA3A2B"/>
    <w:rsid w:val="00AA6C4F"/>
    <w:rsid w:val="00AA70F3"/>
    <w:rsid w:val="00AB4618"/>
    <w:rsid w:val="00AB75FD"/>
    <w:rsid w:val="00AB7691"/>
    <w:rsid w:val="00AC057A"/>
    <w:rsid w:val="00AC0624"/>
    <w:rsid w:val="00AC4C0A"/>
    <w:rsid w:val="00AC6991"/>
    <w:rsid w:val="00AD097C"/>
    <w:rsid w:val="00AD1483"/>
    <w:rsid w:val="00AD311B"/>
    <w:rsid w:val="00AD3CBF"/>
    <w:rsid w:val="00AD425C"/>
    <w:rsid w:val="00AD4C2C"/>
    <w:rsid w:val="00AD51C7"/>
    <w:rsid w:val="00AD5CC2"/>
    <w:rsid w:val="00AD66A5"/>
    <w:rsid w:val="00AD681E"/>
    <w:rsid w:val="00AD6938"/>
    <w:rsid w:val="00AD7E7A"/>
    <w:rsid w:val="00AE1C22"/>
    <w:rsid w:val="00AE295A"/>
    <w:rsid w:val="00AE44B4"/>
    <w:rsid w:val="00AE4921"/>
    <w:rsid w:val="00AE6044"/>
    <w:rsid w:val="00AE6AF3"/>
    <w:rsid w:val="00AE6BC2"/>
    <w:rsid w:val="00AE728A"/>
    <w:rsid w:val="00AF0FF2"/>
    <w:rsid w:val="00AF17B4"/>
    <w:rsid w:val="00B00B7D"/>
    <w:rsid w:val="00B0259D"/>
    <w:rsid w:val="00B03AB4"/>
    <w:rsid w:val="00B10B1D"/>
    <w:rsid w:val="00B1278F"/>
    <w:rsid w:val="00B13295"/>
    <w:rsid w:val="00B1709D"/>
    <w:rsid w:val="00B202B2"/>
    <w:rsid w:val="00B20436"/>
    <w:rsid w:val="00B217F8"/>
    <w:rsid w:val="00B21A0F"/>
    <w:rsid w:val="00B22E8F"/>
    <w:rsid w:val="00B22EB2"/>
    <w:rsid w:val="00B2341E"/>
    <w:rsid w:val="00B25BAE"/>
    <w:rsid w:val="00B26115"/>
    <w:rsid w:val="00B26660"/>
    <w:rsid w:val="00B27051"/>
    <w:rsid w:val="00B27F2A"/>
    <w:rsid w:val="00B31E06"/>
    <w:rsid w:val="00B33D93"/>
    <w:rsid w:val="00B33F4B"/>
    <w:rsid w:val="00B34513"/>
    <w:rsid w:val="00B35AB2"/>
    <w:rsid w:val="00B36E63"/>
    <w:rsid w:val="00B4123A"/>
    <w:rsid w:val="00B41267"/>
    <w:rsid w:val="00B41C6E"/>
    <w:rsid w:val="00B4330D"/>
    <w:rsid w:val="00B44128"/>
    <w:rsid w:val="00B453D4"/>
    <w:rsid w:val="00B455D5"/>
    <w:rsid w:val="00B46FE0"/>
    <w:rsid w:val="00B47CDB"/>
    <w:rsid w:val="00B5170C"/>
    <w:rsid w:val="00B520F5"/>
    <w:rsid w:val="00B52643"/>
    <w:rsid w:val="00B52E09"/>
    <w:rsid w:val="00B541ED"/>
    <w:rsid w:val="00B5487B"/>
    <w:rsid w:val="00B54986"/>
    <w:rsid w:val="00B5502C"/>
    <w:rsid w:val="00B56031"/>
    <w:rsid w:val="00B567F9"/>
    <w:rsid w:val="00B57ECE"/>
    <w:rsid w:val="00B60BB2"/>
    <w:rsid w:val="00B61C9E"/>
    <w:rsid w:val="00B6362D"/>
    <w:rsid w:val="00B67244"/>
    <w:rsid w:val="00B701BC"/>
    <w:rsid w:val="00B72EB5"/>
    <w:rsid w:val="00B73373"/>
    <w:rsid w:val="00B736C3"/>
    <w:rsid w:val="00B73F5C"/>
    <w:rsid w:val="00B740AB"/>
    <w:rsid w:val="00B74F39"/>
    <w:rsid w:val="00B76717"/>
    <w:rsid w:val="00B76EE5"/>
    <w:rsid w:val="00B77FCC"/>
    <w:rsid w:val="00B81238"/>
    <w:rsid w:val="00B8186A"/>
    <w:rsid w:val="00B85379"/>
    <w:rsid w:val="00B85C09"/>
    <w:rsid w:val="00B85D8C"/>
    <w:rsid w:val="00B85DCB"/>
    <w:rsid w:val="00B85FAF"/>
    <w:rsid w:val="00B864CA"/>
    <w:rsid w:val="00B90930"/>
    <w:rsid w:val="00B90CAA"/>
    <w:rsid w:val="00B94E64"/>
    <w:rsid w:val="00B96115"/>
    <w:rsid w:val="00B9692D"/>
    <w:rsid w:val="00BA0386"/>
    <w:rsid w:val="00BA04E2"/>
    <w:rsid w:val="00BA0A62"/>
    <w:rsid w:val="00BA4597"/>
    <w:rsid w:val="00BA4636"/>
    <w:rsid w:val="00BA50D3"/>
    <w:rsid w:val="00BB1B21"/>
    <w:rsid w:val="00BB2B15"/>
    <w:rsid w:val="00BB2C8D"/>
    <w:rsid w:val="00BB3B98"/>
    <w:rsid w:val="00BB4C46"/>
    <w:rsid w:val="00BC313E"/>
    <w:rsid w:val="00BC58E8"/>
    <w:rsid w:val="00BD033D"/>
    <w:rsid w:val="00BD0D46"/>
    <w:rsid w:val="00BD11D9"/>
    <w:rsid w:val="00BD1A20"/>
    <w:rsid w:val="00BD3C48"/>
    <w:rsid w:val="00BD438D"/>
    <w:rsid w:val="00BD7E15"/>
    <w:rsid w:val="00BE038A"/>
    <w:rsid w:val="00BE159A"/>
    <w:rsid w:val="00BE1F4C"/>
    <w:rsid w:val="00BE341E"/>
    <w:rsid w:val="00BE512C"/>
    <w:rsid w:val="00BE61C0"/>
    <w:rsid w:val="00BE63F4"/>
    <w:rsid w:val="00BE68F6"/>
    <w:rsid w:val="00BE7AF9"/>
    <w:rsid w:val="00BF2CEF"/>
    <w:rsid w:val="00BF2DE1"/>
    <w:rsid w:val="00BF3452"/>
    <w:rsid w:val="00BF3C62"/>
    <w:rsid w:val="00BF5101"/>
    <w:rsid w:val="00BF5531"/>
    <w:rsid w:val="00BF7B98"/>
    <w:rsid w:val="00BF7E41"/>
    <w:rsid w:val="00C01CF7"/>
    <w:rsid w:val="00C0485E"/>
    <w:rsid w:val="00C05C4B"/>
    <w:rsid w:val="00C065A2"/>
    <w:rsid w:val="00C065FC"/>
    <w:rsid w:val="00C0670A"/>
    <w:rsid w:val="00C07B2A"/>
    <w:rsid w:val="00C10C76"/>
    <w:rsid w:val="00C1328E"/>
    <w:rsid w:val="00C137DC"/>
    <w:rsid w:val="00C13D8C"/>
    <w:rsid w:val="00C15D9C"/>
    <w:rsid w:val="00C161E4"/>
    <w:rsid w:val="00C16266"/>
    <w:rsid w:val="00C16DBE"/>
    <w:rsid w:val="00C17322"/>
    <w:rsid w:val="00C17DB4"/>
    <w:rsid w:val="00C20386"/>
    <w:rsid w:val="00C251F8"/>
    <w:rsid w:val="00C2783C"/>
    <w:rsid w:val="00C30B42"/>
    <w:rsid w:val="00C31A78"/>
    <w:rsid w:val="00C33F46"/>
    <w:rsid w:val="00C3453D"/>
    <w:rsid w:val="00C40056"/>
    <w:rsid w:val="00C4029B"/>
    <w:rsid w:val="00C403BE"/>
    <w:rsid w:val="00C40FC6"/>
    <w:rsid w:val="00C41A6C"/>
    <w:rsid w:val="00C44B02"/>
    <w:rsid w:val="00C453AE"/>
    <w:rsid w:val="00C457EC"/>
    <w:rsid w:val="00C47354"/>
    <w:rsid w:val="00C505E0"/>
    <w:rsid w:val="00C507E9"/>
    <w:rsid w:val="00C521FF"/>
    <w:rsid w:val="00C528A5"/>
    <w:rsid w:val="00C52AC6"/>
    <w:rsid w:val="00C52F9D"/>
    <w:rsid w:val="00C53C4D"/>
    <w:rsid w:val="00C53C63"/>
    <w:rsid w:val="00C54C01"/>
    <w:rsid w:val="00C57490"/>
    <w:rsid w:val="00C604F5"/>
    <w:rsid w:val="00C6100A"/>
    <w:rsid w:val="00C6248A"/>
    <w:rsid w:val="00C63BF7"/>
    <w:rsid w:val="00C64933"/>
    <w:rsid w:val="00C653E5"/>
    <w:rsid w:val="00C67056"/>
    <w:rsid w:val="00C67D2E"/>
    <w:rsid w:val="00C71242"/>
    <w:rsid w:val="00C712A2"/>
    <w:rsid w:val="00C71EB8"/>
    <w:rsid w:val="00C73B54"/>
    <w:rsid w:val="00C75E7C"/>
    <w:rsid w:val="00C81D65"/>
    <w:rsid w:val="00C83749"/>
    <w:rsid w:val="00C8548E"/>
    <w:rsid w:val="00C87766"/>
    <w:rsid w:val="00C976CD"/>
    <w:rsid w:val="00C97DA3"/>
    <w:rsid w:val="00CA2AAE"/>
    <w:rsid w:val="00CA54E7"/>
    <w:rsid w:val="00CA5D3D"/>
    <w:rsid w:val="00CB16AC"/>
    <w:rsid w:val="00CB1EED"/>
    <w:rsid w:val="00CB304F"/>
    <w:rsid w:val="00CB3696"/>
    <w:rsid w:val="00CC2907"/>
    <w:rsid w:val="00CC4F35"/>
    <w:rsid w:val="00CC5091"/>
    <w:rsid w:val="00CC767E"/>
    <w:rsid w:val="00CD1496"/>
    <w:rsid w:val="00CD3048"/>
    <w:rsid w:val="00CD324D"/>
    <w:rsid w:val="00CD3EE9"/>
    <w:rsid w:val="00CD66A0"/>
    <w:rsid w:val="00CD79A5"/>
    <w:rsid w:val="00CE050F"/>
    <w:rsid w:val="00CE112D"/>
    <w:rsid w:val="00CE1D9B"/>
    <w:rsid w:val="00CE41EB"/>
    <w:rsid w:val="00CE768D"/>
    <w:rsid w:val="00CF1331"/>
    <w:rsid w:val="00CF18A8"/>
    <w:rsid w:val="00CF2C35"/>
    <w:rsid w:val="00CF2ED1"/>
    <w:rsid w:val="00CF3233"/>
    <w:rsid w:val="00CF483D"/>
    <w:rsid w:val="00CF5675"/>
    <w:rsid w:val="00CF59E1"/>
    <w:rsid w:val="00CF5D76"/>
    <w:rsid w:val="00D002AC"/>
    <w:rsid w:val="00D00C3C"/>
    <w:rsid w:val="00D01151"/>
    <w:rsid w:val="00D0144E"/>
    <w:rsid w:val="00D02F86"/>
    <w:rsid w:val="00D03809"/>
    <w:rsid w:val="00D044CC"/>
    <w:rsid w:val="00D062E3"/>
    <w:rsid w:val="00D10838"/>
    <w:rsid w:val="00D11269"/>
    <w:rsid w:val="00D13108"/>
    <w:rsid w:val="00D13289"/>
    <w:rsid w:val="00D133AA"/>
    <w:rsid w:val="00D15D7E"/>
    <w:rsid w:val="00D16DA1"/>
    <w:rsid w:val="00D23532"/>
    <w:rsid w:val="00D235E0"/>
    <w:rsid w:val="00D240D6"/>
    <w:rsid w:val="00D25D4C"/>
    <w:rsid w:val="00D2726F"/>
    <w:rsid w:val="00D2799A"/>
    <w:rsid w:val="00D31F3B"/>
    <w:rsid w:val="00D35289"/>
    <w:rsid w:val="00D35600"/>
    <w:rsid w:val="00D364E9"/>
    <w:rsid w:val="00D36FBC"/>
    <w:rsid w:val="00D43410"/>
    <w:rsid w:val="00D44F7B"/>
    <w:rsid w:val="00D46EE0"/>
    <w:rsid w:val="00D51179"/>
    <w:rsid w:val="00D51D76"/>
    <w:rsid w:val="00D54EEC"/>
    <w:rsid w:val="00D616D2"/>
    <w:rsid w:val="00D62498"/>
    <w:rsid w:val="00D6269E"/>
    <w:rsid w:val="00D63149"/>
    <w:rsid w:val="00D63CC8"/>
    <w:rsid w:val="00D65385"/>
    <w:rsid w:val="00D66F9A"/>
    <w:rsid w:val="00D710EE"/>
    <w:rsid w:val="00D741AD"/>
    <w:rsid w:val="00D7453A"/>
    <w:rsid w:val="00D74B4A"/>
    <w:rsid w:val="00D75B89"/>
    <w:rsid w:val="00D807D9"/>
    <w:rsid w:val="00D81924"/>
    <w:rsid w:val="00D81B2C"/>
    <w:rsid w:val="00D82E2E"/>
    <w:rsid w:val="00D843E2"/>
    <w:rsid w:val="00D85061"/>
    <w:rsid w:val="00D860C0"/>
    <w:rsid w:val="00D87C79"/>
    <w:rsid w:val="00D9057F"/>
    <w:rsid w:val="00D90FD4"/>
    <w:rsid w:val="00D957DC"/>
    <w:rsid w:val="00D964F6"/>
    <w:rsid w:val="00D97DE0"/>
    <w:rsid w:val="00DA00DC"/>
    <w:rsid w:val="00DA1DC1"/>
    <w:rsid w:val="00DA2220"/>
    <w:rsid w:val="00DA3C86"/>
    <w:rsid w:val="00DA4485"/>
    <w:rsid w:val="00DA4BD3"/>
    <w:rsid w:val="00DA754A"/>
    <w:rsid w:val="00DB0426"/>
    <w:rsid w:val="00DB0E9C"/>
    <w:rsid w:val="00DB1CD4"/>
    <w:rsid w:val="00DB3291"/>
    <w:rsid w:val="00DB4FB1"/>
    <w:rsid w:val="00DB53FD"/>
    <w:rsid w:val="00DB588A"/>
    <w:rsid w:val="00DB77D2"/>
    <w:rsid w:val="00DC071F"/>
    <w:rsid w:val="00DC09C4"/>
    <w:rsid w:val="00DC2795"/>
    <w:rsid w:val="00DC286E"/>
    <w:rsid w:val="00DC2A6B"/>
    <w:rsid w:val="00DC2C78"/>
    <w:rsid w:val="00DC3F3F"/>
    <w:rsid w:val="00DC6C49"/>
    <w:rsid w:val="00DD188E"/>
    <w:rsid w:val="00DD757F"/>
    <w:rsid w:val="00DE0EC5"/>
    <w:rsid w:val="00DE6695"/>
    <w:rsid w:val="00DF15B7"/>
    <w:rsid w:val="00DF5AA7"/>
    <w:rsid w:val="00DF5B24"/>
    <w:rsid w:val="00DF5DD2"/>
    <w:rsid w:val="00E00924"/>
    <w:rsid w:val="00E01263"/>
    <w:rsid w:val="00E01DFE"/>
    <w:rsid w:val="00E05B98"/>
    <w:rsid w:val="00E06099"/>
    <w:rsid w:val="00E06628"/>
    <w:rsid w:val="00E120D1"/>
    <w:rsid w:val="00E13E19"/>
    <w:rsid w:val="00E14450"/>
    <w:rsid w:val="00E21AEA"/>
    <w:rsid w:val="00E22E18"/>
    <w:rsid w:val="00E23121"/>
    <w:rsid w:val="00E258B2"/>
    <w:rsid w:val="00E26E2B"/>
    <w:rsid w:val="00E31D4A"/>
    <w:rsid w:val="00E324C8"/>
    <w:rsid w:val="00E33149"/>
    <w:rsid w:val="00E4022C"/>
    <w:rsid w:val="00E41C3F"/>
    <w:rsid w:val="00E41D51"/>
    <w:rsid w:val="00E42306"/>
    <w:rsid w:val="00E458B1"/>
    <w:rsid w:val="00E45B74"/>
    <w:rsid w:val="00E45D0B"/>
    <w:rsid w:val="00E46679"/>
    <w:rsid w:val="00E46697"/>
    <w:rsid w:val="00E46A56"/>
    <w:rsid w:val="00E50975"/>
    <w:rsid w:val="00E51797"/>
    <w:rsid w:val="00E54A02"/>
    <w:rsid w:val="00E5502F"/>
    <w:rsid w:val="00E554E1"/>
    <w:rsid w:val="00E555AC"/>
    <w:rsid w:val="00E556EC"/>
    <w:rsid w:val="00E55A11"/>
    <w:rsid w:val="00E569EA"/>
    <w:rsid w:val="00E61C53"/>
    <w:rsid w:val="00E6309E"/>
    <w:rsid w:val="00E631C7"/>
    <w:rsid w:val="00E64C24"/>
    <w:rsid w:val="00E64D9C"/>
    <w:rsid w:val="00E65447"/>
    <w:rsid w:val="00E675E5"/>
    <w:rsid w:val="00E67BD5"/>
    <w:rsid w:val="00E70158"/>
    <w:rsid w:val="00E73BB5"/>
    <w:rsid w:val="00E764D1"/>
    <w:rsid w:val="00E773E5"/>
    <w:rsid w:val="00E83D4E"/>
    <w:rsid w:val="00E8509E"/>
    <w:rsid w:val="00E8623E"/>
    <w:rsid w:val="00E86AA6"/>
    <w:rsid w:val="00E86AC6"/>
    <w:rsid w:val="00E87CCC"/>
    <w:rsid w:val="00E87E8C"/>
    <w:rsid w:val="00E929B6"/>
    <w:rsid w:val="00E9473E"/>
    <w:rsid w:val="00E94793"/>
    <w:rsid w:val="00E955E9"/>
    <w:rsid w:val="00E9586F"/>
    <w:rsid w:val="00E95E2C"/>
    <w:rsid w:val="00E96573"/>
    <w:rsid w:val="00E966A2"/>
    <w:rsid w:val="00E97B1C"/>
    <w:rsid w:val="00EA1B52"/>
    <w:rsid w:val="00EA49CE"/>
    <w:rsid w:val="00EA5481"/>
    <w:rsid w:val="00EA5636"/>
    <w:rsid w:val="00EA6384"/>
    <w:rsid w:val="00EA7AAF"/>
    <w:rsid w:val="00EA7AE2"/>
    <w:rsid w:val="00EB1B9D"/>
    <w:rsid w:val="00EB21A3"/>
    <w:rsid w:val="00EB2418"/>
    <w:rsid w:val="00EB2E9D"/>
    <w:rsid w:val="00EB3006"/>
    <w:rsid w:val="00EB5576"/>
    <w:rsid w:val="00EB62ED"/>
    <w:rsid w:val="00EB79E4"/>
    <w:rsid w:val="00EC2210"/>
    <w:rsid w:val="00EC4951"/>
    <w:rsid w:val="00EC526A"/>
    <w:rsid w:val="00EC53F8"/>
    <w:rsid w:val="00EC7527"/>
    <w:rsid w:val="00EC7E33"/>
    <w:rsid w:val="00ED0F12"/>
    <w:rsid w:val="00ED54B6"/>
    <w:rsid w:val="00EE046A"/>
    <w:rsid w:val="00EE28C7"/>
    <w:rsid w:val="00EE3931"/>
    <w:rsid w:val="00EE54BD"/>
    <w:rsid w:val="00EE708B"/>
    <w:rsid w:val="00EF130B"/>
    <w:rsid w:val="00EF3F35"/>
    <w:rsid w:val="00EF7533"/>
    <w:rsid w:val="00F03583"/>
    <w:rsid w:val="00F03A90"/>
    <w:rsid w:val="00F04351"/>
    <w:rsid w:val="00F04A45"/>
    <w:rsid w:val="00F06593"/>
    <w:rsid w:val="00F07259"/>
    <w:rsid w:val="00F109A8"/>
    <w:rsid w:val="00F11FAC"/>
    <w:rsid w:val="00F130D5"/>
    <w:rsid w:val="00F179F1"/>
    <w:rsid w:val="00F20334"/>
    <w:rsid w:val="00F22156"/>
    <w:rsid w:val="00F22ED9"/>
    <w:rsid w:val="00F25587"/>
    <w:rsid w:val="00F25BDF"/>
    <w:rsid w:val="00F2611C"/>
    <w:rsid w:val="00F265F5"/>
    <w:rsid w:val="00F2712A"/>
    <w:rsid w:val="00F27533"/>
    <w:rsid w:val="00F35451"/>
    <w:rsid w:val="00F367C9"/>
    <w:rsid w:val="00F404B1"/>
    <w:rsid w:val="00F43368"/>
    <w:rsid w:val="00F47A47"/>
    <w:rsid w:val="00F5330F"/>
    <w:rsid w:val="00F54A2C"/>
    <w:rsid w:val="00F55AC0"/>
    <w:rsid w:val="00F57745"/>
    <w:rsid w:val="00F60728"/>
    <w:rsid w:val="00F63F6B"/>
    <w:rsid w:val="00F66570"/>
    <w:rsid w:val="00F667E1"/>
    <w:rsid w:val="00F67913"/>
    <w:rsid w:val="00F7457A"/>
    <w:rsid w:val="00F74825"/>
    <w:rsid w:val="00F7495B"/>
    <w:rsid w:val="00F763F2"/>
    <w:rsid w:val="00F76D97"/>
    <w:rsid w:val="00F823A3"/>
    <w:rsid w:val="00F8277E"/>
    <w:rsid w:val="00F82C64"/>
    <w:rsid w:val="00F83B51"/>
    <w:rsid w:val="00F84EB4"/>
    <w:rsid w:val="00F8735A"/>
    <w:rsid w:val="00F908A3"/>
    <w:rsid w:val="00F9171F"/>
    <w:rsid w:val="00F92B4D"/>
    <w:rsid w:val="00F9389A"/>
    <w:rsid w:val="00F97C08"/>
    <w:rsid w:val="00FA260B"/>
    <w:rsid w:val="00FA2B6F"/>
    <w:rsid w:val="00FA3E37"/>
    <w:rsid w:val="00FA680A"/>
    <w:rsid w:val="00FA76FF"/>
    <w:rsid w:val="00FB0319"/>
    <w:rsid w:val="00FB1461"/>
    <w:rsid w:val="00FB2BFC"/>
    <w:rsid w:val="00FB30B0"/>
    <w:rsid w:val="00FB39ED"/>
    <w:rsid w:val="00FB3CBF"/>
    <w:rsid w:val="00FB7923"/>
    <w:rsid w:val="00FB7BEC"/>
    <w:rsid w:val="00FC153B"/>
    <w:rsid w:val="00FC1E15"/>
    <w:rsid w:val="00FC2494"/>
    <w:rsid w:val="00FC37AE"/>
    <w:rsid w:val="00FC3AFD"/>
    <w:rsid w:val="00FC6691"/>
    <w:rsid w:val="00FC6A0A"/>
    <w:rsid w:val="00FC7571"/>
    <w:rsid w:val="00FD0F1C"/>
    <w:rsid w:val="00FD27D6"/>
    <w:rsid w:val="00FD351D"/>
    <w:rsid w:val="00FD4422"/>
    <w:rsid w:val="00FD44F5"/>
    <w:rsid w:val="00FD4F14"/>
    <w:rsid w:val="00FD5605"/>
    <w:rsid w:val="00FD63B3"/>
    <w:rsid w:val="00FD6D97"/>
    <w:rsid w:val="00FE093A"/>
    <w:rsid w:val="00FE1BAF"/>
    <w:rsid w:val="00FE2D21"/>
    <w:rsid w:val="00FE4349"/>
    <w:rsid w:val="00FE6949"/>
    <w:rsid w:val="00FE74B0"/>
    <w:rsid w:val="00FE7700"/>
    <w:rsid w:val="00FE7E98"/>
    <w:rsid w:val="00FF056A"/>
    <w:rsid w:val="00FF0850"/>
    <w:rsid w:val="00FF0C11"/>
    <w:rsid w:val="00FF3446"/>
    <w:rsid w:val="00FF379B"/>
    <w:rsid w:val="00FF3D88"/>
    <w:rsid w:val="00FF538D"/>
    <w:rsid w:val="00FF5C7D"/>
    <w:rsid w:val="00FF6761"/>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D"/>
    <w:rPr>
      <w:sz w:val="24"/>
      <w:szCs w:val="24"/>
      <w:lang w:eastAsia="hr-HR"/>
    </w:rPr>
  </w:style>
  <w:style w:type="paragraph" w:styleId="Heading1">
    <w:name w:val="heading 1"/>
    <w:basedOn w:val="Normal"/>
    <w:link w:val="Heading1Char"/>
    <w:uiPriority w:val="9"/>
    <w:qFormat/>
    <w:rsid w:val="00552191"/>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uiPriority w:val="9"/>
    <w:qFormat/>
    <w:rsid w:val="00552191"/>
    <w:pPr>
      <w:spacing w:line="270" w:lineRule="atLeast"/>
      <w:outlineLvl w:val="1"/>
    </w:pPr>
    <w:rPr>
      <w:b/>
      <w:bCs/>
      <w:color w:val="999999"/>
      <w:sz w:val="21"/>
      <w:szCs w:val="21"/>
    </w:rPr>
  </w:style>
  <w:style w:type="paragraph" w:styleId="Heading3">
    <w:name w:val="heading 3"/>
    <w:basedOn w:val="Normal"/>
    <w:link w:val="Heading3Char"/>
    <w:uiPriority w:val="9"/>
    <w:qFormat/>
    <w:rsid w:val="00552191"/>
    <w:pPr>
      <w:outlineLvl w:val="2"/>
    </w:pPr>
    <w:rPr>
      <w:rFonts w:ascii="Tahoma" w:hAnsi="Tahoma" w:cs="Tahoma"/>
      <w:b/>
      <w:bCs/>
      <w:sz w:val="17"/>
      <w:szCs w:val="17"/>
    </w:rPr>
  </w:style>
  <w:style w:type="paragraph" w:styleId="Heading4">
    <w:name w:val="heading 4"/>
    <w:basedOn w:val="Normal"/>
    <w:link w:val="Heading4Char"/>
    <w:uiPriority w:val="9"/>
    <w:qFormat/>
    <w:rsid w:val="00552191"/>
    <w:pPr>
      <w:spacing w:before="100" w:beforeAutospacing="1" w:after="100" w:afterAutospacing="1" w:line="168" w:lineRule="atLeast"/>
      <w:outlineLvl w:val="3"/>
    </w:pPr>
    <w:rPr>
      <w:b/>
      <w:bCs/>
      <w:color w:val="999999"/>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580D"/>
    <w:rPr>
      <w:rFonts w:ascii="Tahoma" w:hAnsi="Tahoma" w:cs="Tahoma"/>
      <w:sz w:val="16"/>
      <w:szCs w:val="16"/>
    </w:rPr>
  </w:style>
  <w:style w:type="character" w:customStyle="1" w:styleId="BalloonTextChar">
    <w:name w:val="Balloon Text Char"/>
    <w:link w:val="BalloonText"/>
    <w:rsid w:val="0009580D"/>
    <w:rPr>
      <w:rFonts w:ascii="Tahoma" w:hAnsi="Tahoma" w:cs="Tahoma"/>
      <w:sz w:val="16"/>
      <w:szCs w:val="16"/>
      <w:lang w:val="hr-HR" w:eastAsia="hr-HR" w:bidi="ar-SA"/>
    </w:rPr>
  </w:style>
  <w:style w:type="character" w:styleId="PageNumber">
    <w:name w:val="page number"/>
    <w:basedOn w:val="DefaultParagraphFont"/>
    <w:rsid w:val="0009580D"/>
  </w:style>
  <w:style w:type="paragraph" w:styleId="Header">
    <w:name w:val="header"/>
    <w:basedOn w:val="Normal"/>
    <w:link w:val="HeaderChar"/>
    <w:uiPriority w:val="99"/>
    <w:rsid w:val="0009580D"/>
    <w:pPr>
      <w:tabs>
        <w:tab w:val="center" w:pos="4153"/>
        <w:tab w:val="right" w:pos="8306"/>
      </w:tabs>
    </w:pPr>
  </w:style>
  <w:style w:type="character" w:customStyle="1" w:styleId="HeaderChar">
    <w:name w:val="Header Char"/>
    <w:link w:val="Header"/>
    <w:uiPriority w:val="99"/>
    <w:rsid w:val="00760136"/>
    <w:rPr>
      <w:sz w:val="24"/>
      <w:szCs w:val="24"/>
    </w:rPr>
  </w:style>
  <w:style w:type="paragraph" w:customStyle="1" w:styleId="NormalWeb8">
    <w:name w:val="Normal (Web)8"/>
    <w:basedOn w:val="Normal"/>
    <w:rsid w:val="00020FD7"/>
    <w:pPr>
      <w:spacing w:before="63" w:after="63"/>
      <w:ind w:left="188" w:right="188"/>
    </w:pPr>
    <w:rPr>
      <w:sz w:val="22"/>
      <w:szCs w:val="22"/>
      <w:lang w:val="en-US" w:eastAsia="en-US"/>
    </w:rPr>
  </w:style>
  <w:style w:type="character" w:customStyle="1" w:styleId="hps">
    <w:name w:val="hps"/>
    <w:rsid w:val="00C1328E"/>
  </w:style>
  <w:style w:type="paragraph" w:styleId="NormalWeb">
    <w:name w:val="Normal (Web)"/>
    <w:basedOn w:val="Normal"/>
    <w:uiPriority w:val="99"/>
    <w:unhideWhenUsed/>
    <w:rsid w:val="00FF3D88"/>
    <w:pPr>
      <w:spacing w:line="288" w:lineRule="atLeast"/>
    </w:pPr>
    <w:rPr>
      <w:rFonts w:ascii="Tahoma" w:hAnsi="Tahoma" w:cs="Tahoma"/>
      <w:color w:val="666666"/>
      <w:sz w:val="17"/>
      <w:szCs w:val="17"/>
    </w:rPr>
  </w:style>
  <w:style w:type="paragraph" w:styleId="Revision">
    <w:name w:val="Revision"/>
    <w:hidden/>
    <w:uiPriority w:val="99"/>
    <w:semiHidden/>
    <w:rsid w:val="007E5408"/>
    <w:rPr>
      <w:sz w:val="24"/>
      <w:szCs w:val="24"/>
      <w:lang w:eastAsia="hr-HR"/>
    </w:rPr>
  </w:style>
  <w:style w:type="character" w:styleId="CommentReference">
    <w:name w:val="annotation reference"/>
    <w:uiPriority w:val="99"/>
    <w:semiHidden/>
    <w:unhideWhenUsed/>
    <w:rsid w:val="00F667E1"/>
    <w:rPr>
      <w:sz w:val="16"/>
      <w:szCs w:val="16"/>
    </w:rPr>
  </w:style>
  <w:style w:type="paragraph" w:styleId="CommentText">
    <w:name w:val="annotation text"/>
    <w:basedOn w:val="Normal"/>
    <w:link w:val="CommentTextChar"/>
    <w:uiPriority w:val="99"/>
    <w:semiHidden/>
    <w:unhideWhenUsed/>
    <w:rsid w:val="00F667E1"/>
    <w:rPr>
      <w:sz w:val="20"/>
      <w:szCs w:val="20"/>
    </w:rPr>
  </w:style>
  <w:style w:type="character" w:customStyle="1" w:styleId="CommentTextChar">
    <w:name w:val="Comment Text Char"/>
    <w:basedOn w:val="DefaultParagraphFont"/>
    <w:link w:val="CommentText"/>
    <w:uiPriority w:val="99"/>
    <w:semiHidden/>
    <w:rsid w:val="00F667E1"/>
  </w:style>
  <w:style w:type="paragraph" w:styleId="CommentSubject">
    <w:name w:val="annotation subject"/>
    <w:basedOn w:val="CommentText"/>
    <w:next w:val="CommentText"/>
    <w:link w:val="CommentSubjectChar"/>
    <w:uiPriority w:val="99"/>
    <w:semiHidden/>
    <w:unhideWhenUsed/>
    <w:rsid w:val="00F667E1"/>
    <w:rPr>
      <w:b/>
      <w:bCs/>
      <w:lang w:val="x-none" w:eastAsia="x-none"/>
    </w:rPr>
  </w:style>
  <w:style w:type="character" w:customStyle="1" w:styleId="CommentSubjectChar">
    <w:name w:val="Comment Subject Char"/>
    <w:link w:val="CommentSubject"/>
    <w:uiPriority w:val="99"/>
    <w:semiHidden/>
    <w:rsid w:val="00F667E1"/>
    <w:rPr>
      <w:b/>
      <w:bCs/>
    </w:rPr>
  </w:style>
  <w:style w:type="paragraph" w:styleId="ListParagraph">
    <w:name w:val="List Paragraph"/>
    <w:basedOn w:val="Normal"/>
    <w:uiPriority w:val="34"/>
    <w:qFormat/>
    <w:rsid w:val="009F04A1"/>
    <w:pPr>
      <w:ind w:left="720"/>
      <w:contextualSpacing/>
    </w:pPr>
  </w:style>
  <w:style w:type="paragraph" w:styleId="FootnoteText">
    <w:name w:val="footnote text"/>
    <w:basedOn w:val="Normal"/>
    <w:link w:val="FootnoteTextChar"/>
    <w:uiPriority w:val="99"/>
    <w:semiHidden/>
    <w:unhideWhenUsed/>
    <w:rsid w:val="001926EA"/>
    <w:rPr>
      <w:sz w:val="20"/>
      <w:szCs w:val="20"/>
    </w:rPr>
  </w:style>
  <w:style w:type="character" w:customStyle="1" w:styleId="FootnoteTextChar">
    <w:name w:val="Footnote Text Char"/>
    <w:basedOn w:val="DefaultParagraphFont"/>
    <w:link w:val="FootnoteText"/>
    <w:uiPriority w:val="99"/>
    <w:semiHidden/>
    <w:rsid w:val="001926EA"/>
  </w:style>
  <w:style w:type="character" w:styleId="FootnoteReference">
    <w:name w:val="footnote reference"/>
    <w:uiPriority w:val="99"/>
    <w:semiHidden/>
    <w:unhideWhenUsed/>
    <w:rsid w:val="001926EA"/>
    <w:rPr>
      <w:vertAlign w:val="superscript"/>
    </w:rPr>
  </w:style>
  <w:style w:type="paragraph" w:styleId="Footer">
    <w:name w:val="footer"/>
    <w:basedOn w:val="Normal"/>
    <w:link w:val="FooterChar"/>
    <w:uiPriority w:val="99"/>
    <w:unhideWhenUsed/>
    <w:rsid w:val="00760136"/>
    <w:pPr>
      <w:tabs>
        <w:tab w:val="center" w:pos="4536"/>
        <w:tab w:val="right" w:pos="9072"/>
      </w:tabs>
    </w:pPr>
  </w:style>
  <w:style w:type="character" w:customStyle="1" w:styleId="FooterChar">
    <w:name w:val="Footer Char"/>
    <w:link w:val="Footer"/>
    <w:uiPriority w:val="99"/>
    <w:rsid w:val="00760136"/>
    <w:rPr>
      <w:sz w:val="24"/>
      <w:szCs w:val="24"/>
    </w:rPr>
  </w:style>
  <w:style w:type="character" w:styleId="Hyperlink">
    <w:name w:val="Hyperlink"/>
    <w:uiPriority w:val="99"/>
    <w:semiHidden/>
    <w:unhideWhenUsed/>
    <w:rsid w:val="00825F63"/>
    <w:rPr>
      <w:color w:val="0000FF"/>
      <w:u w:val="single"/>
    </w:rPr>
  </w:style>
  <w:style w:type="paragraph" w:customStyle="1" w:styleId="clanak-">
    <w:name w:val="clanak-"/>
    <w:basedOn w:val="Normal"/>
    <w:rsid w:val="00CA2AAE"/>
    <w:pPr>
      <w:spacing w:before="100" w:beforeAutospacing="1" w:after="100" w:afterAutospacing="1"/>
      <w:jc w:val="center"/>
    </w:pPr>
  </w:style>
  <w:style w:type="paragraph" w:customStyle="1" w:styleId="t-10-9-kurz-s">
    <w:name w:val="t-10-9-kurz-s"/>
    <w:basedOn w:val="Normal"/>
    <w:rsid w:val="00CA2AAE"/>
    <w:pPr>
      <w:spacing w:before="100" w:beforeAutospacing="1" w:after="100" w:afterAutospacing="1"/>
      <w:jc w:val="center"/>
    </w:pPr>
    <w:rPr>
      <w:i/>
      <w:iCs/>
      <w:sz w:val="26"/>
      <w:szCs w:val="26"/>
    </w:rPr>
  </w:style>
  <w:style w:type="paragraph" w:customStyle="1" w:styleId="t-9-8">
    <w:name w:val="t-9-8"/>
    <w:basedOn w:val="Normal"/>
    <w:rsid w:val="00CA2AAE"/>
    <w:pPr>
      <w:spacing w:before="100" w:beforeAutospacing="1" w:after="100" w:afterAutospacing="1"/>
    </w:pPr>
  </w:style>
  <w:style w:type="character" w:customStyle="1" w:styleId="Heading1Char">
    <w:name w:val="Heading 1 Char"/>
    <w:link w:val="Heading1"/>
    <w:uiPriority w:val="9"/>
    <w:rsid w:val="00552191"/>
    <w:rPr>
      <w:b/>
      <w:bCs/>
      <w:color w:val="666666"/>
      <w:kern w:val="36"/>
      <w:sz w:val="36"/>
      <w:szCs w:val="36"/>
    </w:rPr>
  </w:style>
  <w:style w:type="character" w:customStyle="1" w:styleId="Heading2Char">
    <w:name w:val="Heading 2 Char"/>
    <w:link w:val="Heading2"/>
    <w:uiPriority w:val="9"/>
    <w:rsid w:val="00552191"/>
    <w:rPr>
      <w:b/>
      <w:bCs/>
      <w:color w:val="999999"/>
      <w:sz w:val="21"/>
      <w:szCs w:val="21"/>
    </w:rPr>
  </w:style>
  <w:style w:type="character" w:customStyle="1" w:styleId="Heading3Char">
    <w:name w:val="Heading 3 Char"/>
    <w:link w:val="Heading3"/>
    <w:uiPriority w:val="9"/>
    <w:rsid w:val="00552191"/>
    <w:rPr>
      <w:rFonts w:ascii="Tahoma" w:hAnsi="Tahoma" w:cs="Tahoma"/>
      <w:b/>
      <w:bCs/>
      <w:sz w:val="17"/>
      <w:szCs w:val="17"/>
    </w:rPr>
  </w:style>
  <w:style w:type="character" w:customStyle="1" w:styleId="Heading4Char">
    <w:name w:val="Heading 4 Char"/>
    <w:link w:val="Heading4"/>
    <w:uiPriority w:val="9"/>
    <w:rsid w:val="00552191"/>
    <w:rPr>
      <w:b/>
      <w:bCs/>
      <w:color w:val="999999"/>
      <w:sz w:val="17"/>
      <w:szCs w:val="17"/>
    </w:rPr>
  </w:style>
  <w:style w:type="paragraph" w:styleId="BodyText">
    <w:name w:val="Body Text"/>
    <w:basedOn w:val="Normal"/>
    <w:link w:val="BodyTextChar"/>
    <w:rsid w:val="007634C4"/>
    <w:rPr>
      <w:b/>
      <w:bCs/>
    </w:rPr>
  </w:style>
  <w:style w:type="character" w:customStyle="1" w:styleId="BodyTextChar">
    <w:name w:val="Body Text Char"/>
    <w:link w:val="BodyText"/>
    <w:rsid w:val="007634C4"/>
    <w:rPr>
      <w:b/>
      <w:bCs/>
      <w:sz w:val="24"/>
      <w:szCs w:val="24"/>
    </w:rPr>
  </w:style>
  <w:style w:type="character" w:styleId="Emphasis">
    <w:name w:val="Emphasis"/>
    <w:uiPriority w:val="20"/>
    <w:qFormat/>
    <w:rsid w:val="00B10B1D"/>
    <w:rPr>
      <w:i/>
      <w:iCs/>
    </w:rPr>
  </w:style>
  <w:style w:type="character" w:styleId="Strong">
    <w:name w:val="Strong"/>
    <w:uiPriority w:val="22"/>
    <w:qFormat/>
    <w:rsid w:val="00B10B1D"/>
    <w:rPr>
      <w:b/>
      <w:bCs/>
    </w:rPr>
  </w:style>
  <w:style w:type="paragraph" w:customStyle="1" w:styleId="Default">
    <w:name w:val="Default"/>
    <w:rsid w:val="00B10B1D"/>
    <w:pPr>
      <w:autoSpaceDE w:val="0"/>
      <w:autoSpaceDN w:val="0"/>
      <w:adjustRightInd w:val="0"/>
    </w:pPr>
    <w:rPr>
      <w:rFonts w:ascii="EUAlbertina" w:hAnsi="EUAlbertina" w:cs="EUAlbertina"/>
      <w:color w:val="000000"/>
      <w:sz w:val="24"/>
      <w:szCs w:val="24"/>
      <w:lang w:eastAsia="hr-HR"/>
    </w:rPr>
  </w:style>
  <w:style w:type="character" w:customStyle="1" w:styleId="CharAttribute3">
    <w:name w:val="CharAttribute3"/>
    <w:rsid w:val="00615B6B"/>
    <w:rPr>
      <w:rFonts w:ascii="Times New Roman" w:eastAsia="Times New Roman" w:hAnsi="Times New Roman"/>
      <w:sz w:val="24"/>
    </w:rPr>
  </w:style>
  <w:style w:type="character" w:customStyle="1" w:styleId="CharAttribute22">
    <w:name w:val="CharAttribute22"/>
    <w:rsid w:val="00615B6B"/>
    <w:rPr>
      <w:rFonts w:ascii="Times New Roman" w:eastAsia="Times New Roman" w:hAnsi="Times New Roman"/>
      <w:color w:val="BC0000"/>
      <w:sz w:val="24"/>
    </w:rPr>
  </w:style>
  <w:style w:type="character" w:customStyle="1" w:styleId="CharAttribute8">
    <w:name w:val="CharAttribute8"/>
    <w:rsid w:val="00615B6B"/>
    <w:rPr>
      <w:rFonts w:ascii="Times New Roman" w:eastAsia="Times New Roman" w:hAnsi="Times New Roman"/>
      <w:i/>
      <w:sz w:val="24"/>
    </w:rPr>
  </w:style>
  <w:style w:type="character" w:customStyle="1" w:styleId="CharAttribute23">
    <w:name w:val="CharAttribute23"/>
    <w:rsid w:val="00615B6B"/>
    <w:rPr>
      <w:rFonts w:ascii="Times New Roman" w:eastAsia="Times New Roman" w:hAnsi="Times New Roman"/>
      <w:color w:val="BC0000"/>
    </w:rPr>
  </w:style>
  <w:style w:type="paragraph" w:styleId="PlainText">
    <w:name w:val="Plain Text"/>
    <w:basedOn w:val="Normal"/>
    <w:link w:val="PlainTextChar"/>
    <w:uiPriority w:val="99"/>
    <w:semiHidden/>
    <w:unhideWhenUsed/>
    <w:rsid w:val="002A66E1"/>
    <w:rPr>
      <w:rFonts w:ascii="Calibri" w:eastAsia="Calibri" w:hAnsi="Calibri"/>
      <w:sz w:val="22"/>
      <w:szCs w:val="21"/>
      <w:lang w:eastAsia="en-US"/>
    </w:rPr>
  </w:style>
  <w:style w:type="character" w:customStyle="1" w:styleId="PlainTextChar">
    <w:name w:val="Plain Text Char"/>
    <w:link w:val="PlainText"/>
    <w:uiPriority w:val="99"/>
    <w:semiHidden/>
    <w:rsid w:val="002A66E1"/>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D"/>
    <w:rPr>
      <w:sz w:val="24"/>
      <w:szCs w:val="24"/>
      <w:lang w:eastAsia="hr-HR"/>
    </w:rPr>
  </w:style>
  <w:style w:type="paragraph" w:styleId="Heading1">
    <w:name w:val="heading 1"/>
    <w:basedOn w:val="Normal"/>
    <w:link w:val="Heading1Char"/>
    <w:uiPriority w:val="9"/>
    <w:qFormat/>
    <w:rsid w:val="00552191"/>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uiPriority w:val="9"/>
    <w:qFormat/>
    <w:rsid w:val="00552191"/>
    <w:pPr>
      <w:spacing w:line="270" w:lineRule="atLeast"/>
      <w:outlineLvl w:val="1"/>
    </w:pPr>
    <w:rPr>
      <w:b/>
      <w:bCs/>
      <w:color w:val="999999"/>
      <w:sz w:val="21"/>
      <w:szCs w:val="21"/>
    </w:rPr>
  </w:style>
  <w:style w:type="paragraph" w:styleId="Heading3">
    <w:name w:val="heading 3"/>
    <w:basedOn w:val="Normal"/>
    <w:link w:val="Heading3Char"/>
    <w:uiPriority w:val="9"/>
    <w:qFormat/>
    <w:rsid w:val="00552191"/>
    <w:pPr>
      <w:outlineLvl w:val="2"/>
    </w:pPr>
    <w:rPr>
      <w:rFonts w:ascii="Tahoma" w:hAnsi="Tahoma" w:cs="Tahoma"/>
      <w:b/>
      <w:bCs/>
      <w:sz w:val="17"/>
      <w:szCs w:val="17"/>
    </w:rPr>
  </w:style>
  <w:style w:type="paragraph" w:styleId="Heading4">
    <w:name w:val="heading 4"/>
    <w:basedOn w:val="Normal"/>
    <w:link w:val="Heading4Char"/>
    <w:uiPriority w:val="9"/>
    <w:qFormat/>
    <w:rsid w:val="00552191"/>
    <w:pPr>
      <w:spacing w:before="100" w:beforeAutospacing="1" w:after="100" w:afterAutospacing="1" w:line="168" w:lineRule="atLeast"/>
      <w:outlineLvl w:val="3"/>
    </w:pPr>
    <w:rPr>
      <w:b/>
      <w:bCs/>
      <w:color w:val="999999"/>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580D"/>
    <w:rPr>
      <w:rFonts w:ascii="Tahoma" w:hAnsi="Tahoma" w:cs="Tahoma"/>
      <w:sz w:val="16"/>
      <w:szCs w:val="16"/>
    </w:rPr>
  </w:style>
  <w:style w:type="character" w:customStyle="1" w:styleId="BalloonTextChar">
    <w:name w:val="Balloon Text Char"/>
    <w:link w:val="BalloonText"/>
    <w:rsid w:val="0009580D"/>
    <w:rPr>
      <w:rFonts w:ascii="Tahoma" w:hAnsi="Tahoma" w:cs="Tahoma"/>
      <w:sz w:val="16"/>
      <w:szCs w:val="16"/>
      <w:lang w:val="hr-HR" w:eastAsia="hr-HR" w:bidi="ar-SA"/>
    </w:rPr>
  </w:style>
  <w:style w:type="character" w:styleId="PageNumber">
    <w:name w:val="page number"/>
    <w:basedOn w:val="DefaultParagraphFont"/>
    <w:rsid w:val="0009580D"/>
  </w:style>
  <w:style w:type="paragraph" w:styleId="Header">
    <w:name w:val="header"/>
    <w:basedOn w:val="Normal"/>
    <w:link w:val="HeaderChar"/>
    <w:uiPriority w:val="99"/>
    <w:rsid w:val="0009580D"/>
    <w:pPr>
      <w:tabs>
        <w:tab w:val="center" w:pos="4153"/>
        <w:tab w:val="right" w:pos="8306"/>
      </w:tabs>
    </w:pPr>
  </w:style>
  <w:style w:type="character" w:customStyle="1" w:styleId="HeaderChar">
    <w:name w:val="Header Char"/>
    <w:link w:val="Header"/>
    <w:uiPriority w:val="99"/>
    <w:rsid w:val="00760136"/>
    <w:rPr>
      <w:sz w:val="24"/>
      <w:szCs w:val="24"/>
    </w:rPr>
  </w:style>
  <w:style w:type="paragraph" w:customStyle="1" w:styleId="NormalWeb8">
    <w:name w:val="Normal (Web)8"/>
    <w:basedOn w:val="Normal"/>
    <w:rsid w:val="00020FD7"/>
    <w:pPr>
      <w:spacing w:before="63" w:after="63"/>
      <w:ind w:left="188" w:right="188"/>
    </w:pPr>
    <w:rPr>
      <w:sz w:val="22"/>
      <w:szCs w:val="22"/>
      <w:lang w:val="en-US" w:eastAsia="en-US"/>
    </w:rPr>
  </w:style>
  <w:style w:type="character" w:customStyle="1" w:styleId="hps">
    <w:name w:val="hps"/>
    <w:rsid w:val="00C1328E"/>
  </w:style>
  <w:style w:type="paragraph" w:styleId="NormalWeb">
    <w:name w:val="Normal (Web)"/>
    <w:basedOn w:val="Normal"/>
    <w:uiPriority w:val="99"/>
    <w:unhideWhenUsed/>
    <w:rsid w:val="00FF3D88"/>
    <w:pPr>
      <w:spacing w:line="288" w:lineRule="atLeast"/>
    </w:pPr>
    <w:rPr>
      <w:rFonts w:ascii="Tahoma" w:hAnsi="Tahoma" w:cs="Tahoma"/>
      <w:color w:val="666666"/>
      <w:sz w:val="17"/>
      <w:szCs w:val="17"/>
    </w:rPr>
  </w:style>
  <w:style w:type="paragraph" w:styleId="Revision">
    <w:name w:val="Revision"/>
    <w:hidden/>
    <w:uiPriority w:val="99"/>
    <w:semiHidden/>
    <w:rsid w:val="007E5408"/>
    <w:rPr>
      <w:sz w:val="24"/>
      <w:szCs w:val="24"/>
      <w:lang w:eastAsia="hr-HR"/>
    </w:rPr>
  </w:style>
  <w:style w:type="character" w:styleId="CommentReference">
    <w:name w:val="annotation reference"/>
    <w:uiPriority w:val="99"/>
    <w:semiHidden/>
    <w:unhideWhenUsed/>
    <w:rsid w:val="00F667E1"/>
    <w:rPr>
      <w:sz w:val="16"/>
      <w:szCs w:val="16"/>
    </w:rPr>
  </w:style>
  <w:style w:type="paragraph" w:styleId="CommentText">
    <w:name w:val="annotation text"/>
    <w:basedOn w:val="Normal"/>
    <w:link w:val="CommentTextChar"/>
    <w:uiPriority w:val="99"/>
    <w:semiHidden/>
    <w:unhideWhenUsed/>
    <w:rsid w:val="00F667E1"/>
    <w:rPr>
      <w:sz w:val="20"/>
      <w:szCs w:val="20"/>
    </w:rPr>
  </w:style>
  <w:style w:type="character" w:customStyle="1" w:styleId="CommentTextChar">
    <w:name w:val="Comment Text Char"/>
    <w:basedOn w:val="DefaultParagraphFont"/>
    <w:link w:val="CommentText"/>
    <w:uiPriority w:val="99"/>
    <w:semiHidden/>
    <w:rsid w:val="00F667E1"/>
  </w:style>
  <w:style w:type="paragraph" w:styleId="CommentSubject">
    <w:name w:val="annotation subject"/>
    <w:basedOn w:val="CommentText"/>
    <w:next w:val="CommentText"/>
    <w:link w:val="CommentSubjectChar"/>
    <w:uiPriority w:val="99"/>
    <w:semiHidden/>
    <w:unhideWhenUsed/>
    <w:rsid w:val="00F667E1"/>
    <w:rPr>
      <w:b/>
      <w:bCs/>
      <w:lang w:val="x-none" w:eastAsia="x-none"/>
    </w:rPr>
  </w:style>
  <w:style w:type="character" w:customStyle="1" w:styleId="CommentSubjectChar">
    <w:name w:val="Comment Subject Char"/>
    <w:link w:val="CommentSubject"/>
    <w:uiPriority w:val="99"/>
    <w:semiHidden/>
    <w:rsid w:val="00F667E1"/>
    <w:rPr>
      <w:b/>
      <w:bCs/>
    </w:rPr>
  </w:style>
  <w:style w:type="paragraph" w:styleId="ListParagraph">
    <w:name w:val="List Paragraph"/>
    <w:basedOn w:val="Normal"/>
    <w:uiPriority w:val="34"/>
    <w:qFormat/>
    <w:rsid w:val="009F04A1"/>
    <w:pPr>
      <w:ind w:left="720"/>
      <w:contextualSpacing/>
    </w:pPr>
  </w:style>
  <w:style w:type="paragraph" w:styleId="FootnoteText">
    <w:name w:val="footnote text"/>
    <w:basedOn w:val="Normal"/>
    <w:link w:val="FootnoteTextChar"/>
    <w:uiPriority w:val="99"/>
    <w:semiHidden/>
    <w:unhideWhenUsed/>
    <w:rsid w:val="001926EA"/>
    <w:rPr>
      <w:sz w:val="20"/>
      <w:szCs w:val="20"/>
    </w:rPr>
  </w:style>
  <w:style w:type="character" w:customStyle="1" w:styleId="FootnoteTextChar">
    <w:name w:val="Footnote Text Char"/>
    <w:basedOn w:val="DefaultParagraphFont"/>
    <w:link w:val="FootnoteText"/>
    <w:uiPriority w:val="99"/>
    <w:semiHidden/>
    <w:rsid w:val="001926EA"/>
  </w:style>
  <w:style w:type="character" w:styleId="FootnoteReference">
    <w:name w:val="footnote reference"/>
    <w:uiPriority w:val="99"/>
    <w:semiHidden/>
    <w:unhideWhenUsed/>
    <w:rsid w:val="001926EA"/>
    <w:rPr>
      <w:vertAlign w:val="superscript"/>
    </w:rPr>
  </w:style>
  <w:style w:type="paragraph" w:styleId="Footer">
    <w:name w:val="footer"/>
    <w:basedOn w:val="Normal"/>
    <w:link w:val="FooterChar"/>
    <w:uiPriority w:val="99"/>
    <w:unhideWhenUsed/>
    <w:rsid w:val="00760136"/>
    <w:pPr>
      <w:tabs>
        <w:tab w:val="center" w:pos="4536"/>
        <w:tab w:val="right" w:pos="9072"/>
      </w:tabs>
    </w:pPr>
  </w:style>
  <w:style w:type="character" w:customStyle="1" w:styleId="FooterChar">
    <w:name w:val="Footer Char"/>
    <w:link w:val="Footer"/>
    <w:uiPriority w:val="99"/>
    <w:rsid w:val="00760136"/>
    <w:rPr>
      <w:sz w:val="24"/>
      <w:szCs w:val="24"/>
    </w:rPr>
  </w:style>
  <w:style w:type="character" w:styleId="Hyperlink">
    <w:name w:val="Hyperlink"/>
    <w:uiPriority w:val="99"/>
    <w:semiHidden/>
    <w:unhideWhenUsed/>
    <w:rsid w:val="00825F63"/>
    <w:rPr>
      <w:color w:val="0000FF"/>
      <w:u w:val="single"/>
    </w:rPr>
  </w:style>
  <w:style w:type="paragraph" w:customStyle="1" w:styleId="clanak-">
    <w:name w:val="clanak-"/>
    <w:basedOn w:val="Normal"/>
    <w:rsid w:val="00CA2AAE"/>
    <w:pPr>
      <w:spacing w:before="100" w:beforeAutospacing="1" w:after="100" w:afterAutospacing="1"/>
      <w:jc w:val="center"/>
    </w:pPr>
  </w:style>
  <w:style w:type="paragraph" w:customStyle="1" w:styleId="t-10-9-kurz-s">
    <w:name w:val="t-10-9-kurz-s"/>
    <w:basedOn w:val="Normal"/>
    <w:rsid w:val="00CA2AAE"/>
    <w:pPr>
      <w:spacing w:before="100" w:beforeAutospacing="1" w:after="100" w:afterAutospacing="1"/>
      <w:jc w:val="center"/>
    </w:pPr>
    <w:rPr>
      <w:i/>
      <w:iCs/>
      <w:sz w:val="26"/>
      <w:szCs w:val="26"/>
    </w:rPr>
  </w:style>
  <w:style w:type="paragraph" w:customStyle="1" w:styleId="t-9-8">
    <w:name w:val="t-9-8"/>
    <w:basedOn w:val="Normal"/>
    <w:rsid w:val="00CA2AAE"/>
    <w:pPr>
      <w:spacing w:before="100" w:beforeAutospacing="1" w:after="100" w:afterAutospacing="1"/>
    </w:pPr>
  </w:style>
  <w:style w:type="character" w:customStyle="1" w:styleId="Heading1Char">
    <w:name w:val="Heading 1 Char"/>
    <w:link w:val="Heading1"/>
    <w:uiPriority w:val="9"/>
    <w:rsid w:val="00552191"/>
    <w:rPr>
      <w:b/>
      <w:bCs/>
      <w:color w:val="666666"/>
      <w:kern w:val="36"/>
      <w:sz w:val="36"/>
      <w:szCs w:val="36"/>
    </w:rPr>
  </w:style>
  <w:style w:type="character" w:customStyle="1" w:styleId="Heading2Char">
    <w:name w:val="Heading 2 Char"/>
    <w:link w:val="Heading2"/>
    <w:uiPriority w:val="9"/>
    <w:rsid w:val="00552191"/>
    <w:rPr>
      <w:b/>
      <w:bCs/>
      <w:color w:val="999999"/>
      <w:sz w:val="21"/>
      <w:szCs w:val="21"/>
    </w:rPr>
  </w:style>
  <w:style w:type="character" w:customStyle="1" w:styleId="Heading3Char">
    <w:name w:val="Heading 3 Char"/>
    <w:link w:val="Heading3"/>
    <w:uiPriority w:val="9"/>
    <w:rsid w:val="00552191"/>
    <w:rPr>
      <w:rFonts w:ascii="Tahoma" w:hAnsi="Tahoma" w:cs="Tahoma"/>
      <w:b/>
      <w:bCs/>
      <w:sz w:val="17"/>
      <w:szCs w:val="17"/>
    </w:rPr>
  </w:style>
  <w:style w:type="character" w:customStyle="1" w:styleId="Heading4Char">
    <w:name w:val="Heading 4 Char"/>
    <w:link w:val="Heading4"/>
    <w:uiPriority w:val="9"/>
    <w:rsid w:val="00552191"/>
    <w:rPr>
      <w:b/>
      <w:bCs/>
      <w:color w:val="999999"/>
      <w:sz w:val="17"/>
      <w:szCs w:val="17"/>
    </w:rPr>
  </w:style>
  <w:style w:type="paragraph" w:styleId="BodyText">
    <w:name w:val="Body Text"/>
    <w:basedOn w:val="Normal"/>
    <w:link w:val="BodyTextChar"/>
    <w:rsid w:val="007634C4"/>
    <w:rPr>
      <w:b/>
      <w:bCs/>
    </w:rPr>
  </w:style>
  <w:style w:type="character" w:customStyle="1" w:styleId="BodyTextChar">
    <w:name w:val="Body Text Char"/>
    <w:link w:val="BodyText"/>
    <w:rsid w:val="007634C4"/>
    <w:rPr>
      <w:b/>
      <w:bCs/>
      <w:sz w:val="24"/>
      <w:szCs w:val="24"/>
    </w:rPr>
  </w:style>
  <w:style w:type="character" w:styleId="Emphasis">
    <w:name w:val="Emphasis"/>
    <w:uiPriority w:val="20"/>
    <w:qFormat/>
    <w:rsid w:val="00B10B1D"/>
    <w:rPr>
      <w:i/>
      <w:iCs/>
    </w:rPr>
  </w:style>
  <w:style w:type="character" w:styleId="Strong">
    <w:name w:val="Strong"/>
    <w:uiPriority w:val="22"/>
    <w:qFormat/>
    <w:rsid w:val="00B10B1D"/>
    <w:rPr>
      <w:b/>
      <w:bCs/>
    </w:rPr>
  </w:style>
  <w:style w:type="paragraph" w:customStyle="1" w:styleId="Default">
    <w:name w:val="Default"/>
    <w:rsid w:val="00B10B1D"/>
    <w:pPr>
      <w:autoSpaceDE w:val="0"/>
      <w:autoSpaceDN w:val="0"/>
      <w:adjustRightInd w:val="0"/>
    </w:pPr>
    <w:rPr>
      <w:rFonts w:ascii="EUAlbertina" w:hAnsi="EUAlbertina" w:cs="EUAlbertina"/>
      <w:color w:val="000000"/>
      <w:sz w:val="24"/>
      <w:szCs w:val="24"/>
      <w:lang w:eastAsia="hr-HR"/>
    </w:rPr>
  </w:style>
  <w:style w:type="character" w:customStyle="1" w:styleId="CharAttribute3">
    <w:name w:val="CharAttribute3"/>
    <w:rsid w:val="00615B6B"/>
    <w:rPr>
      <w:rFonts w:ascii="Times New Roman" w:eastAsia="Times New Roman" w:hAnsi="Times New Roman"/>
      <w:sz w:val="24"/>
    </w:rPr>
  </w:style>
  <w:style w:type="character" w:customStyle="1" w:styleId="CharAttribute22">
    <w:name w:val="CharAttribute22"/>
    <w:rsid w:val="00615B6B"/>
    <w:rPr>
      <w:rFonts w:ascii="Times New Roman" w:eastAsia="Times New Roman" w:hAnsi="Times New Roman"/>
      <w:color w:val="BC0000"/>
      <w:sz w:val="24"/>
    </w:rPr>
  </w:style>
  <w:style w:type="character" w:customStyle="1" w:styleId="CharAttribute8">
    <w:name w:val="CharAttribute8"/>
    <w:rsid w:val="00615B6B"/>
    <w:rPr>
      <w:rFonts w:ascii="Times New Roman" w:eastAsia="Times New Roman" w:hAnsi="Times New Roman"/>
      <w:i/>
      <w:sz w:val="24"/>
    </w:rPr>
  </w:style>
  <w:style w:type="character" w:customStyle="1" w:styleId="CharAttribute23">
    <w:name w:val="CharAttribute23"/>
    <w:rsid w:val="00615B6B"/>
    <w:rPr>
      <w:rFonts w:ascii="Times New Roman" w:eastAsia="Times New Roman" w:hAnsi="Times New Roman"/>
      <w:color w:val="BC0000"/>
    </w:rPr>
  </w:style>
  <w:style w:type="paragraph" w:styleId="PlainText">
    <w:name w:val="Plain Text"/>
    <w:basedOn w:val="Normal"/>
    <w:link w:val="PlainTextChar"/>
    <w:uiPriority w:val="99"/>
    <w:semiHidden/>
    <w:unhideWhenUsed/>
    <w:rsid w:val="002A66E1"/>
    <w:rPr>
      <w:rFonts w:ascii="Calibri" w:eastAsia="Calibri" w:hAnsi="Calibri"/>
      <w:sz w:val="22"/>
      <w:szCs w:val="21"/>
      <w:lang w:eastAsia="en-US"/>
    </w:rPr>
  </w:style>
  <w:style w:type="character" w:customStyle="1" w:styleId="PlainTextChar">
    <w:name w:val="Plain Text Char"/>
    <w:link w:val="PlainText"/>
    <w:uiPriority w:val="99"/>
    <w:semiHidden/>
    <w:rsid w:val="002A66E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631">
      <w:bodyDiv w:val="1"/>
      <w:marLeft w:val="0"/>
      <w:marRight w:val="0"/>
      <w:marTop w:val="0"/>
      <w:marBottom w:val="0"/>
      <w:divBdr>
        <w:top w:val="none" w:sz="0" w:space="0" w:color="auto"/>
        <w:left w:val="none" w:sz="0" w:space="0" w:color="auto"/>
        <w:bottom w:val="none" w:sz="0" w:space="0" w:color="auto"/>
        <w:right w:val="none" w:sz="0" w:space="0" w:color="auto"/>
      </w:divBdr>
      <w:divsChild>
        <w:div w:id="827985731">
          <w:marLeft w:val="0"/>
          <w:marRight w:val="0"/>
          <w:marTop w:val="100"/>
          <w:marBottom w:val="100"/>
          <w:divBdr>
            <w:top w:val="none" w:sz="0" w:space="0" w:color="auto"/>
            <w:left w:val="none" w:sz="0" w:space="0" w:color="auto"/>
            <w:bottom w:val="none" w:sz="0" w:space="0" w:color="auto"/>
            <w:right w:val="none" w:sz="0" w:space="0" w:color="auto"/>
          </w:divBdr>
          <w:divsChild>
            <w:div w:id="328487052">
              <w:marLeft w:val="0"/>
              <w:marRight w:val="0"/>
              <w:marTop w:val="750"/>
              <w:marBottom w:val="750"/>
              <w:divBdr>
                <w:top w:val="none" w:sz="0" w:space="0" w:color="auto"/>
                <w:left w:val="none" w:sz="0" w:space="0" w:color="auto"/>
                <w:bottom w:val="none" w:sz="0" w:space="0" w:color="auto"/>
                <w:right w:val="none" w:sz="0" w:space="0" w:color="auto"/>
              </w:divBdr>
              <w:divsChild>
                <w:div w:id="1907640402">
                  <w:marLeft w:val="0"/>
                  <w:marRight w:val="0"/>
                  <w:marTop w:val="100"/>
                  <w:marBottom w:val="100"/>
                  <w:divBdr>
                    <w:top w:val="none" w:sz="0" w:space="0" w:color="auto"/>
                    <w:left w:val="none" w:sz="0" w:space="0" w:color="auto"/>
                    <w:bottom w:val="none" w:sz="0" w:space="0" w:color="auto"/>
                    <w:right w:val="none" w:sz="0" w:space="0" w:color="auto"/>
                  </w:divBdr>
                  <w:divsChild>
                    <w:div w:id="6803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814">
      <w:bodyDiv w:val="1"/>
      <w:marLeft w:val="0"/>
      <w:marRight w:val="0"/>
      <w:marTop w:val="0"/>
      <w:marBottom w:val="0"/>
      <w:divBdr>
        <w:top w:val="none" w:sz="0" w:space="0" w:color="auto"/>
        <w:left w:val="none" w:sz="0" w:space="0" w:color="auto"/>
        <w:bottom w:val="none" w:sz="0" w:space="0" w:color="auto"/>
        <w:right w:val="none" w:sz="0" w:space="0" w:color="auto"/>
      </w:divBdr>
      <w:divsChild>
        <w:div w:id="320356643">
          <w:marLeft w:val="0"/>
          <w:marRight w:val="0"/>
          <w:marTop w:val="100"/>
          <w:marBottom w:val="100"/>
          <w:divBdr>
            <w:top w:val="none" w:sz="0" w:space="0" w:color="auto"/>
            <w:left w:val="none" w:sz="0" w:space="0" w:color="auto"/>
            <w:bottom w:val="none" w:sz="0" w:space="0" w:color="auto"/>
            <w:right w:val="none" w:sz="0" w:space="0" w:color="auto"/>
          </w:divBdr>
          <w:divsChild>
            <w:div w:id="767118769">
              <w:marLeft w:val="0"/>
              <w:marRight w:val="0"/>
              <w:marTop w:val="750"/>
              <w:marBottom w:val="750"/>
              <w:divBdr>
                <w:top w:val="none" w:sz="0" w:space="0" w:color="auto"/>
                <w:left w:val="none" w:sz="0" w:space="0" w:color="auto"/>
                <w:bottom w:val="none" w:sz="0" w:space="0" w:color="auto"/>
                <w:right w:val="none" w:sz="0" w:space="0" w:color="auto"/>
              </w:divBdr>
              <w:divsChild>
                <w:div w:id="151991257">
                  <w:marLeft w:val="0"/>
                  <w:marRight w:val="0"/>
                  <w:marTop w:val="100"/>
                  <w:marBottom w:val="100"/>
                  <w:divBdr>
                    <w:top w:val="none" w:sz="0" w:space="0" w:color="auto"/>
                    <w:left w:val="none" w:sz="0" w:space="0" w:color="auto"/>
                    <w:bottom w:val="none" w:sz="0" w:space="0" w:color="auto"/>
                    <w:right w:val="none" w:sz="0" w:space="0" w:color="auto"/>
                  </w:divBdr>
                  <w:divsChild>
                    <w:div w:id="5052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1354">
      <w:bodyDiv w:val="1"/>
      <w:marLeft w:val="0"/>
      <w:marRight w:val="0"/>
      <w:marTop w:val="0"/>
      <w:marBottom w:val="0"/>
      <w:divBdr>
        <w:top w:val="none" w:sz="0" w:space="0" w:color="auto"/>
        <w:left w:val="none" w:sz="0" w:space="0" w:color="auto"/>
        <w:bottom w:val="none" w:sz="0" w:space="0" w:color="auto"/>
        <w:right w:val="none" w:sz="0" w:space="0" w:color="auto"/>
      </w:divBdr>
      <w:divsChild>
        <w:div w:id="813716606">
          <w:marLeft w:val="0"/>
          <w:marRight w:val="0"/>
          <w:marTop w:val="100"/>
          <w:marBottom w:val="100"/>
          <w:divBdr>
            <w:top w:val="none" w:sz="0" w:space="0" w:color="auto"/>
            <w:left w:val="none" w:sz="0" w:space="0" w:color="auto"/>
            <w:bottom w:val="none" w:sz="0" w:space="0" w:color="auto"/>
            <w:right w:val="none" w:sz="0" w:space="0" w:color="auto"/>
          </w:divBdr>
          <w:divsChild>
            <w:div w:id="1840002406">
              <w:marLeft w:val="0"/>
              <w:marRight w:val="0"/>
              <w:marTop w:val="750"/>
              <w:marBottom w:val="750"/>
              <w:divBdr>
                <w:top w:val="none" w:sz="0" w:space="0" w:color="auto"/>
                <w:left w:val="none" w:sz="0" w:space="0" w:color="auto"/>
                <w:bottom w:val="none" w:sz="0" w:space="0" w:color="auto"/>
                <w:right w:val="none" w:sz="0" w:space="0" w:color="auto"/>
              </w:divBdr>
              <w:divsChild>
                <w:div w:id="1399400353">
                  <w:marLeft w:val="0"/>
                  <w:marRight w:val="0"/>
                  <w:marTop w:val="100"/>
                  <w:marBottom w:val="100"/>
                  <w:divBdr>
                    <w:top w:val="none" w:sz="0" w:space="0" w:color="auto"/>
                    <w:left w:val="none" w:sz="0" w:space="0" w:color="auto"/>
                    <w:bottom w:val="none" w:sz="0" w:space="0" w:color="auto"/>
                    <w:right w:val="none" w:sz="0" w:space="0" w:color="auto"/>
                  </w:divBdr>
                  <w:divsChild>
                    <w:div w:id="1837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617">
      <w:bodyDiv w:val="1"/>
      <w:marLeft w:val="0"/>
      <w:marRight w:val="0"/>
      <w:marTop w:val="0"/>
      <w:marBottom w:val="0"/>
      <w:divBdr>
        <w:top w:val="none" w:sz="0" w:space="0" w:color="auto"/>
        <w:left w:val="none" w:sz="0" w:space="0" w:color="auto"/>
        <w:bottom w:val="none" w:sz="0" w:space="0" w:color="auto"/>
        <w:right w:val="none" w:sz="0" w:space="0" w:color="auto"/>
      </w:divBdr>
      <w:divsChild>
        <w:div w:id="965935608">
          <w:marLeft w:val="0"/>
          <w:marRight w:val="0"/>
          <w:marTop w:val="100"/>
          <w:marBottom w:val="100"/>
          <w:divBdr>
            <w:top w:val="none" w:sz="0" w:space="0" w:color="auto"/>
            <w:left w:val="none" w:sz="0" w:space="0" w:color="auto"/>
            <w:bottom w:val="none" w:sz="0" w:space="0" w:color="auto"/>
            <w:right w:val="none" w:sz="0" w:space="0" w:color="auto"/>
          </w:divBdr>
          <w:divsChild>
            <w:div w:id="1081676226">
              <w:marLeft w:val="0"/>
              <w:marRight w:val="0"/>
              <w:marTop w:val="750"/>
              <w:marBottom w:val="750"/>
              <w:divBdr>
                <w:top w:val="none" w:sz="0" w:space="0" w:color="auto"/>
                <w:left w:val="none" w:sz="0" w:space="0" w:color="auto"/>
                <w:bottom w:val="none" w:sz="0" w:space="0" w:color="auto"/>
                <w:right w:val="none" w:sz="0" w:space="0" w:color="auto"/>
              </w:divBdr>
              <w:divsChild>
                <w:div w:id="1443917446">
                  <w:marLeft w:val="0"/>
                  <w:marRight w:val="0"/>
                  <w:marTop w:val="100"/>
                  <w:marBottom w:val="100"/>
                  <w:divBdr>
                    <w:top w:val="none" w:sz="0" w:space="0" w:color="auto"/>
                    <w:left w:val="none" w:sz="0" w:space="0" w:color="auto"/>
                    <w:bottom w:val="none" w:sz="0" w:space="0" w:color="auto"/>
                    <w:right w:val="none" w:sz="0" w:space="0" w:color="auto"/>
                  </w:divBdr>
                  <w:divsChild>
                    <w:div w:id="10674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657">
      <w:bodyDiv w:val="1"/>
      <w:marLeft w:val="0"/>
      <w:marRight w:val="0"/>
      <w:marTop w:val="0"/>
      <w:marBottom w:val="0"/>
      <w:divBdr>
        <w:top w:val="none" w:sz="0" w:space="0" w:color="auto"/>
        <w:left w:val="none" w:sz="0" w:space="0" w:color="auto"/>
        <w:bottom w:val="none" w:sz="0" w:space="0" w:color="auto"/>
        <w:right w:val="none" w:sz="0" w:space="0" w:color="auto"/>
      </w:divBdr>
      <w:divsChild>
        <w:div w:id="34277457">
          <w:marLeft w:val="0"/>
          <w:marRight w:val="0"/>
          <w:marTop w:val="100"/>
          <w:marBottom w:val="100"/>
          <w:divBdr>
            <w:top w:val="none" w:sz="0" w:space="0" w:color="auto"/>
            <w:left w:val="none" w:sz="0" w:space="0" w:color="auto"/>
            <w:bottom w:val="none" w:sz="0" w:space="0" w:color="auto"/>
            <w:right w:val="none" w:sz="0" w:space="0" w:color="auto"/>
          </w:divBdr>
          <w:divsChild>
            <w:div w:id="1663389361">
              <w:marLeft w:val="0"/>
              <w:marRight w:val="0"/>
              <w:marTop w:val="750"/>
              <w:marBottom w:val="750"/>
              <w:divBdr>
                <w:top w:val="none" w:sz="0" w:space="0" w:color="auto"/>
                <w:left w:val="none" w:sz="0" w:space="0" w:color="auto"/>
                <w:bottom w:val="none" w:sz="0" w:space="0" w:color="auto"/>
                <w:right w:val="none" w:sz="0" w:space="0" w:color="auto"/>
              </w:divBdr>
              <w:divsChild>
                <w:div w:id="2129859671">
                  <w:marLeft w:val="0"/>
                  <w:marRight w:val="0"/>
                  <w:marTop w:val="100"/>
                  <w:marBottom w:val="100"/>
                  <w:divBdr>
                    <w:top w:val="none" w:sz="0" w:space="0" w:color="auto"/>
                    <w:left w:val="none" w:sz="0" w:space="0" w:color="auto"/>
                    <w:bottom w:val="none" w:sz="0" w:space="0" w:color="auto"/>
                    <w:right w:val="none" w:sz="0" w:space="0" w:color="auto"/>
                  </w:divBdr>
                  <w:divsChild>
                    <w:div w:id="1401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149">
      <w:bodyDiv w:val="1"/>
      <w:marLeft w:val="0"/>
      <w:marRight w:val="0"/>
      <w:marTop w:val="0"/>
      <w:marBottom w:val="0"/>
      <w:divBdr>
        <w:top w:val="none" w:sz="0" w:space="0" w:color="auto"/>
        <w:left w:val="none" w:sz="0" w:space="0" w:color="auto"/>
        <w:bottom w:val="none" w:sz="0" w:space="0" w:color="auto"/>
        <w:right w:val="none" w:sz="0" w:space="0" w:color="auto"/>
      </w:divBdr>
      <w:divsChild>
        <w:div w:id="125240824">
          <w:marLeft w:val="0"/>
          <w:marRight w:val="0"/>
          <w:marTop w:val="100"/>
          <w:marBottom w:val="100"/>
          <w:divBdr>
            <w:top w:val="none" w:sz="0" w:space="0" w:color="auto"/>
            <w:left w:val="none" w:sz="0" w:space="0" w:color="auto"/>
            <w:bottom w:val="none" w:sz="0" w:space="0" w:color="auto"/>
            <w:right w:val="none" w:sz="0" w:space="0" w:color="auto"/>
          </w:divBdr>
          <w:divsChild>
            <w:div w:id="943073687">
              <w:marLeft w:val="0"/>
              <w:marRight w:val="0"/>
              <w:marTop w:val="750"/>
              <w:marBottom w:val="750"/>
              <w:divBdr>
                <w:top w:val="none" w:sz="0" w:space="0" w:color="auto"/>
                <w:left w:val="none" w:sz="0" w:space="0" w:color="auto"/>
                <w:bottom w:val="none" w:sz="0" w:space="0" w:color="auto"/>
                <w:right w:val="none" w:sz="0" w:space="0" w:color="auto"/>
              </w:divBdr>
              <w:divsChild>
                <w:div w:id="2123333249">
                  <w:marLeft w:val="0"/>
                  <w:marRight w:val="0"/>
                  <w:marTop w:val="100"/>
                  <w:marBottom w:val="100"/>
                  <w:divBdr>
                    <w:top w:val="none" w:sz="0" w:space="0" w:color="auto"/>
                    <w:left w:val="none" w:sz="0" w:space="0" w:color="auto"/>
                    <w:bottom w:val="none" w:sz="0" w:space="0" w:color="auto"/>
                    <w:right w:val="none" w:sz="0" w:space="0" w:color="auto"/>
                  </w:divBdr>
                  <w:divsChild>
                    <w:div w:id="9318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1326">
      <w:bodyDiv w:val="1"/>
      <w:marLeft w:val="0"/>
      <w:marRight w:val="0"/>
      <w:marTop w:val="0"/>
      <w:marBottom w:val="0"/>
      <w:divBdr>
        <w:top w:val="none" w:sz="0" w:space="0" w:color="auto"/>
        <w:left w:val="none" w:sz="0" w:space="0" w:color="auto"/>
        <w:bottom w:val="none" w:sz="0" w:space="0" w:color="auto"/>
        <w:right w:val="none" w:sz="0" w:space="0" w:color="auto"/>
      </w:divBdr>
      <w:divsChild>
        <w:div w:id="1571185845">
          <w:marLeft w:val="0"/>
          <w:marRight w:val="0"/>
          <w:marTop w:val="100"/>
          <w:marBottom w:val="100"/>
          <w:divBdr>
            <w:top w:val="none" w:sz="0" w:space="0" w:color="auto"/>
            <w:left w:val="none" w:sz="0" w:space="0" w:color="auto"/>
            <w:bottom w:val="none" w:sz="0" w:space="0" w:color="auto"/>
            <w:right w:val="none" w:sz="0" w:space="0" w:color="auto"/>
          </w:divBdr>
          <w:divsChild>
            <w:div w:id="1647123791">
              <w:marLeft w:val="0"/>
              <w:marRight w:val="0"/>
              <w:marTop w:val="750"/>
              <w:marBottom w:val="750"/>
              <w:divBdr>
                <w:top w:val="none" w:sz="0" w:space="0" w:color="auto"/>
                <w:left w:val="none" w:sz="0" w:space="0" w:color="auto"/>
                <w:bottom w:val="none" w:sz="0" w:space="0" w:color="auto"/>
                <w:right w:val="none" w:sz="0" w:space="0" w:color="auto"/>
              </w:divBdr>
              <w:divsChild>
                <w:div w:id="1674331116">
                  <w:marLeft w:val="0"/>
                  <w:marRight w:val="0"/>
                  <w:marTop w:val="100"/>
                  <w:marBottom w:val="100"/>
                  <w:divBdr>
                    <w:top w:val="none" w:sz="0" w:space="0" w:color="auto"/>
                    <w:left w:val="none" w:sz="0" w:space="0" w:color="auto"/>
                    <w:bottom w:val="none" w:sz="0" w:space="0" w:color="auto"/>
                    <w:right w:val="none" w:sz="0" w:space="0" w:color="auto"/>
                  </w:divBdr>
                  <w:divsChild>
                    <w:div w:id="15863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455">
      <w:bodyDiv w:val="1"/>
      <w:marLeft w:val="0"/>
      <w:marRight w:val="0"/>
      <w:marTop w:val="0"/>
      <w:marBottom w:val="0"/>
      <w:divBdr>
        <w:top w:val="none" w:sz="0" w:space="0" w:color="auto"/>
        <w:left w:val="none" w:sz="0" w:space="0" w:color="auto"/>
        <w:bottom w:val="none" w:sz="0" w:space="0" w:color="auto"/>
        <w:right w:val="none" w:sz="0" w:space="0" w:color="auto"/>
      </w:divBdr>
      <w:divsChild>
        <w:div w:id="1318268114">
          <w:marLeft w:val="0"/>
          <w:marRight w:val="0"/>
          <w:marTop w:val="100"/>
          <w:marBottom w:val="100"/>
          <w:divBdr>
            <w:top w:val="none" w:sz="0" w:space="0" w:color="auto"/>
            <w:left w:val="none" w:sz="0" w:space="0" w:color="auto"/>
            <w:bottom w:val="none" w:sz="0" w:space="0" w:color="auto"/>
            <w:right w:val="none" w:sz="0" w:space="0" w:color="auto"/>
          </w:divBdr>
          <w:divsChild>
            <w:div w:id="1252159564">
              <w:marLeft w:val="0"/>
              <w:marRight w:val="0"/>
              <w:marTop w:val="750"/>
              <w:marBottom w:val="750"/>
              <w:divBdr>
                <w:top w:val="none" w:sz="0" w:space="0" w:color="auto"/>
                <w:left w:val="none" w:sz="0" w:space="0" w:color="auto"/>
                <w:bottom w:val="none" w:sz="0" w:space="0" w:color="auto"/>
                <w:right w:val="none" w:sz="0" w:space="0" w:color="auto"/>
              </w:divBdr>
              <w:divsChild>
                <w:div w:id="1984192647">
                  <w:marLeft w:val="0"/>
                  <w:marRight w:val="0"/>
                  <w:marTop w:val="100"/>
                  <w:marBottom w:val="100"/>
                  <w:divBdr>
                    <w:top w:val="none" w:sz="0" w:space="0" w:color="auto"/>
                    <w:left w:val="none" w:sz="0" w:space="0" w:color="auto"/>
                    <w:bottom w:val="none" w:sz="0" w:space="0" w:color="auto"/>
                    <w:right w:val="none" w:sz="0" w:space="0" w:color="auto"/>
                  </w:divBdr>
                  <w:divsChild>
                    <w:div w:id="629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2247">
      <w:bodyDiv w:val="1"/>
      <w:marLeft w:val="0"/>
      <w:marRight w:val="0"/>
      <w:marTop w:val="0"/>
      <w:marBottom w:val="0"/>
      <w:divBdr>
        <w:top w:val="none" w:sz="0" w:space="0" w:color="auto"/>
        <w:left w:val="none" w:sz="0" w:space="0" w:color="auto"/>
        <w:bottom w:val="none" w:sz="0" w:space="0" w:color="auto"/>
        <w:right w:val="none" w:sz="0" w:space="0" w:color="auto"/>
      </w:divBdr>
    </w:div>
    <w:div w:id="367680098">
      <w:bodyDiv w:val="1"/>
      <w:marLeft w:val="0"/>
      <w:marRight w:val="0"/>
      <w:marTop w:val="0"/>
      <w:marBottom w:val="0"/>
      <w:divBdr>
        <w:top w:val="none" w:sz="0" w:space="0" w:color="auto"/>
        <w:left w:val="none" w:sz="0" w:space="0" w:color="auto"/>
        <w:bottom w:val="none" w:sz="0" w:space="0" w:color="auto"/>
        <w:right w:val="none" w:sz="0" w:space="0" w:color="auto"/>
      </w:divBdr>
      <w:divsChild>
        <w:div w:id="875698455">
          <w:marLeft w:val="0"/>
          <w:marRight w:val="0"/>
          <w:marTop w:val="100"/>
          <w:marBottom w:val="100"/>
          <w:divBdr>
            <w:top w:val="none" w:sz="0" w:space="0" w:color="auto"/>
            <w:left w:val="none" w:sz="0" w:space="0" w:color="auto"/>
            <w:bottom w:val="none" w:sz="0" w:space="0" w:color="auto"/>
            <w:right w:val="none" w:sz="0" w:space="0" w:color="auto"/>
          </w:divBdr>
          <w:divsChild>
            <w:div w:id="1792629854">
              <w:marLeft w:val="0"/>
              <w:marRight w:val="0"/>
              <w:marTop w:val="750"/>
              <w:marBottom w:val="750"/>
              <w:divBdr>
                <w:top w:val="none" w:sz="0" w:space="0" w:color="auto"/>
                <w:left w:val="none" w:sz="0" w:space="0" w:color="auto"/>
                <w:bottom w:val="none" w:sz="0" w:space="0" w:color="auto"/>
                <w:right w:val="none" w:sz="0" w:space="0" w:color="auto"/>
              </w:divBdr>
              <w:divsChild>
                <w:div w:id="1167205164">
                  <w:marLeft w:val="0"/>
                  <w:marRight w:val="0"/>
                  <w:marTop w:val="100"/>
                  <w:marBottom w:val="100"/>
                  <w:divBdr>
                    <w:top w:val="none" w:sz="0" w:space="0" w:color="auto"/>
                    <w:left w:val="none" w:sz="0" w:space="0" w:color="auto"/>
                    <w:bottom w:val="none" w:sz="0" w:space="0" w:color="auto"/>
                    <w:right w:val="none" w:sz="0" w:space="0" w:color="auto"/>
                  </w:divBdr>
                  <w:divsChild>
                    <w:div w:id="14649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0938">
      <w:bodyDiv w:val="1"/>
      <w:marLeft w:val="0"/>
      <w:marRight w:val="0"/>
      <w:marTop w:val="0"/>
      <w:marBottom w:val="0"/>
      <w:divBdr>
        <w:top w:val="none" w:sz="0" w:space="0" w:color="auto"/>
        <w:left w:val="none" w:sz="0" w:space="0" w:color="auto"/>
        <w:bottom w:val="none" w:sz="0" w:space="0" w:color="auto"/>
        <w:right w:val="none" w:sz="0" w:space="0" w:color="auto"/>
      </w:divBdr>
      <w:divsChild>
        <w:div w:id="1363700818">
          <w:marLeft w:val="0"/>
          <w:marRight w:val="0"/>
          <w:marTop w:val="100"/>
          <w:marBottom w:val="100"/>
          <w:divBdr>
            <w:top w:val="none" w:sz="0" w:space="0" w:color="auto"/>
            <w:left w:val="none" w:sz="0" w:space="0" w:color="auto"/>
            <w:bottom w:val="none" w:sz="0" w:space="0" w:color="auto"/>
            <w:right w:val="none" w:sz="0" w:space="0" w:color="auto"/>
          </w:divBdr>
          <w:divsChild>
            <w:div w:id="1433620955">
              <w:marLeft w:val="0"/>
              <w:marRight w:val="0"/>
              <w:marTop w:val="750"/>
              <w:marBottom w:val="750"/>
              <w:divBdr>
                <w:top w:val="none" w:sz="0" w:space="0" w:color="auto"/>
                <w:left w:val="none" w:sz="0" w:space="0" w:color="auto"/>
                <w:bottom w:val="none" w:sz="0" w:space="0" w:color="auto"/>
                <w:right w:val="none" w:sz="0" w:space="0" w:color="auto"/>
              </w:divBdr>
              <w:divsChild>
                <w:div w:id="1276669018">
                  <w:marLeft w:val="0"/>
                  <w:marRight w:val="0"/>
                  <w:marTop w:val="100"/>
                  <w:marBottom w:val="100"/>
                  <w:divBdr>
                    <w:top w:val="none" w:sz="0" w:space="0" w:color="auto"/>
                    <w:left w:val="none" w:sz="0" w:space="0" w:color="auto"/>
                    <w:bottom w:val="none" w:sz="0" w:space="0" w:color="auto"/>
                    <w:right w:val="none" w:sz="0" w:space="0" w:color="auto"/>
                  </w:divBdr>
                  <w:divsChild>
                    <w:div w:id="686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4041">
      <w:bodyDiv w:val="1"/>
      <w:marLeft w:val="0"/>
      <w:marRight w:val="0"/>
      <w:marTop w:val="0"/>
      <w:marBottom w:val="0"/>
      <w:divBdr>
        <w:top w:val="none" w:sz="0" w:space="0" w:color="auto"/>
        <w:left w:val="none" w:sz="0" w:space="0" w:color="auto"/>
        <w:bottom w:val="none" w:sz="0" w:space="0" w:color="auto"/>
        <w:right w:val="none" w:sz="0" w:space="0" w:color="auto"/>
      </w:divBdr>
      <w:divsChild>
        <w:div w:id="1148550277">
          <w:marLeft w:val="0"/>
          <w:marRight w:val="0"/>
          <w:marTop w:val="100"/>
          <w:marBottom w:val="100"/>
          <w:divBdr>
            <w:top w:val="none" w:sz="0" w:space="0" w:color="auto"/>
            <w:left w:val="none" w:sz="0" w:space="0" w:color="auto"/>
            <w:bottom w:val="none" w:sz="0" w:space="0" w:color="auto"/>
            <w:right w:val="none" w:sz="0" w:space="0" w:color="auto"/>
          </w:divBdr>
          <w:divsChild>
            <w:div w:id="733045241">
              <w:marLeft w:val="0"/>
              <w:marRight w:val="0"/>
              <w:marTop w:val="750"/>
              <w:marBottom w:val="750"/>
              <w:divBdr>
                <w:top w:val="none" w:sz="0" w:space="0" w:color="auto"/>
                <w:left w:val="none" w:sz="0" w:space="0" w:color="auto"/>
                <w:bottom w:val="none" w:sz="0" w:space="0" w:color="auto"/>
                <w:right w:val="none" w:sz="0" w:space="0" w:color="auto"/>
              </w:divBdr>
              <w:divsChild>
                <w:div w:id="1218589197">
                  <w:marLeft w:val="0"/>
                  <w:marRight w:val="0"/>
                  <w:marTop w:val="100"/>
                  <w:marBottom w:val="100"/>
                  <w:divBdr>
                    <w:top w:val="none" w:sz="0" w:space="0" w:color="auto"/>
                    <w:left w:val="none" w:sz="0" w:space="0" w:color="auto"/>
                    <w:bottom w:val="none" w:sz="0" w:space="0" w:color="auto"/>
                    <w:right w:val="none" w:sz="0" w:space="0" w:color="auto"/>
                  </w:divBdr>
                  <w:divsChild>
                    <w:div w:id="1118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sChild>
        <w:div w:id="1007949463">
          <w:marLeft w:val="0"/>
          <w:marRight w:val="0"/>
          <w:marTop w:val="100"/>
          <w:marBottom w:val="100"/>
          <w:divBdr>
            <w:top w:val="none" w:sz="0" w:space="0" w:color="auto"/>
            <w:left w:val="none" w:sz="0" w:space="0" w:color="auto"/>
            <w:bottom w:val="none" w:sz="0" w:space="0" w:color="auto"/>
            <w:right w:val="none" w:sz="0" w:space="0" w:color="auto"/>
          </w:divBdr>
          <w:divsChild>
            <w:div w:id="926692804">
              <w:marLeft w:val="0"/>
              <w:marRight w:val="0"/>
              <w:marTop w:val="750"/>
              <w:marBottom w:val="750"/>
              <w:divBdr>
                <w:top w:val="none" w:sz="0" w:space="0" w:color="auto"/>
                <w:left w:val="none" w:sz="0" w:space="0" w:color="auto"/>
                <w:bottom w:val="none" w:sz="0" w:space="0" w:color="auto"/>
                <w:right w:val="none" w:sz="0" w:space="0" w:color="auto"/>
              </w:divBdr>
              <w:divsChild>
                <w:div w:id="1169060360">
                  <w:marLeft w:val="0"/>
                  <w:marRight w:val="0"/>
                  <w:marTop w:val="100"/>
                  <w:marBottom w:val="100"/>
                  <w:divBdr>
                    <w:top w:val="none" w:sz="0" w:space="0" w:color="auto"/>
                    <w:left w:val="none" w:sz="0" w:space="0" w:color="auto"/>
                    <w:bottom w:val="none" w:sz="0" w:space="0" w:color="auto"/>
                    <w:right w:val="none" w:sz="0" w:space="0" w:color="auto"/>
                  </w:divBdr>
                  <w:divsChild>
                    <w:div w:id="366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05141">
      <w:bodyDiv w:val="1"/>
      <w:marLeft w:val="0"/>
      <w:marRight w:val="0"/>
      <w:marTop w:val="0"/>
      <w:marBottom w:val="0"/>
      <w:divBdr>
        <w:top w:val="none" w:sz="0" w:space="0" w:color="auto"/>
        <w:left w:val="none" w:sz="0" w:space="0" w:color="auto"/>
        <w:bottom w:val="none" w:sz="0" w:space="0" w:color="auto"/>
        <w:right w:val="none" w:sz="0" w:space="0" w:color="auto"/>
      </w:divBdr>
    </w:div>
    <w:div w:id="659963674">
      <w:bodyDiv w:val="1"/>
      <w:marLeft w:val="0"/>
      <w:marRight w:val="0"/>
      <w:marTop w:val="0"/>
      <w:marBottom w:val="0"/>
      <w:divBdr>
        <w:top w:val="none" w:sz="0" w:space="0" w:color="auto"/>
        <w:left w:val="none" w:sz="0" w:space="0" w:color="auto"/>
        <w:bottom w:val="none" w:sz="0" w:space="0" w:color="auto"/>
        <w:right w:val="none" w:sz="0" w:space="0" w:color="auto"/>
      </w:divBdr>
      <w:divsChild>
        <w:div w:id="167253318">
          <w:marLeft w:val="0"/>
          <w:marRight w:val="0"/>
          <w:marTop w:val="100"/>
          <w:marBottom w:val="100"/>
          <w:divBdr>
            <w:top w:val="none" w:sz="0" w:space="0" w:color="auto"/>
            <w:left w:val="none" w:sz="0" w:space="0" w:color="auto"/>
            <w:bottom w:val="none" w:sz="0" w:space="0" w:color="auto"/>
            <w:right w:val="none" w:sz="0" w:space="0" w:color="auto"/>
          </w:divBdr>
          <w:divsChild>
            <w:div w:id="614024417">
              <w:marLeft w:val="0"/>
              <w:marRight w:val="0"/>
              <w:marTop w:val="750"/>
              <w:marBottom w:val="750"/>
              <w:divBdr>
                <w:top w:val="none" w:sz="0" w:space="0" w:color="auto"/>
                <w:left w:val="none" w:sz="0" w:space="0" w:color="auto"/>
                <w:bottom w:val="none" w:sz="0" w:space="0" w:color="auto"/>
                <w:right w:val="none" w:sz="0" w:space="0" w:color="auto"/>
              </w:divBdr>
              <w:divsChild>
                <w:div w:id="1323119497">
                  <w:marLeft w:val="0"/>
                  <w:marRight w:val="0"/>
                  <w:marTop w:val="100"/>
                  <w:marBottom w:val="100"/>
                  <w:divBdr>
                    <w:top w:val="none" w:sz="0" w:space="0" w:color="auto"/>
                    <w:left w:val="none" w:sz="0" w:space="0" w:color="auto"/>
                    <w:bottom w:val="none" w:sz="0" w:space="0" w:color="auto"/>
                    <w:right w:val="none" w:sz="0" w:space="0" w:color="auto"/>
                  </w:divBdr>
                  <w:divsChild>
                    <w:div w:id="282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66041">
      <w:bodyDiv w:val="1"/>
      <w:marLeft w:val="0"/>
      <w:marRight w:val="0"/>
      <w:marTop w:val="0"/>
      <w:marBottom w:val="0"/>
      <w:divBdr>
        <w:top w:val="none" w:sz="0" w:space="0" w:color="auto"/>
        <w:left w:val="none" w:sz="0" w:space="0" w:color="auto"/>
        <w:bottom w:val="none" w:sz="0" w:space="0" w:color="auto"/>
        <w:right w:val="none" w:sz="0" w:space="0" w:color="auto"/>
      </w:divBdr>
      <w:divsChild>
        <w:div w:id="592664099">
          <w:marLeft w:val="0"/>
          <w:marRight w:val="0"/>
          <w:marTop w:val="0"/>
          <w:marBottom w:val="0"/>
          <w:divBdr>
            <w:top w:val="none" w:sz="0" w:space="0" w:color="auto"/>
            <w:left w:val="none" w:sz="0" w:space="0" w:color="auto"/>
            <w:bottom w:val="none" w:sz="0" w:space="0" w:color="auto"/>
            <w:right w:val="none" w:sz="0" w:space="0" w:color="auto"/>
          </w:divBdr>
          <w:divsChild>
            <w:div w:id="2461564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07840">
      <w:bodyDiv w:val="1"/>
      <w:marLeft w:val="0"/>
      <w:marRight w:val="0"/>
      <w:marTop w:val="0"/>
      <w:marBottom w:val="0"/>
      <w:divBdr>
        <w:top w:val="none" w:sz="0" w:space="0" w:color="auto"/>
        <w:left w:val="none" w:sz="0" w:space="0" w:color="auto"/>
        <w:bottom w:val="none" w:sz="0" w:space="0" w:color="auto"/>
        <w:right w:val="none" w:sz="0" w:space="0" w:color="auto"/>
      </w:divBdr>
      <w:divsChild>
        <w:div w:id="583489406">
          <w:marLeft w:val="0"/>
          <w:marRight w:val="0"/>
          <w:marTop w:val="100"/>
          <w:marBottom w:val="100"/>
          <w:divBdr>
            <w:top w:val="none" w:sz="0" w:space="0" w:color="auto"/>
            <w:left w:val="none" w:sz="0" w:space="0" w:color="auto"/>
            <w:bottom w:val="none" w:sz="0" w:space="0" w:color="auto"/>
            <w:right w:val="none" w:sz="0" w:space="0" w:color="auto"/>
          </w:divBdr>
          <w:divsChild>
            <w:div w:id="2036998581">
              <w:marLeft w:val="0"/>
              <w:marRight w:val="0"/>
              <w:marTop w:val="750"/>
              <w:marBottom w:val="750"/>
              <w:divBdr>
                <w:top w:val="none" w:sz="0" w:space="0" w:color="auto"/>
                <w:left w:val="none" w:sz="0" w:space="0" w:color="auto"/>
                <w:bottom w:val="none" w:sz="0" w:space="0" w:color="auto"/>
                <w:right w:val="none" w:sz="0" w:space="0" w:color="auto"/>
              </w:divBdr>
              <w:divsChild>
                <w:div w:id="2012677517">
                  <w:marLeft w:val="0"/>
                  <w:marRight w:val="0"/>
                  <w:marTop w:val="100"/>
                  <w:marBottom w:val="100"/>
                  <w:divBdr>
                    <w:top w:val="none" w:sz="0" w:space="0" w:color="auto"/>
                    <w:left w:val="none" w:sz="0" w:space="0" w:color="auto"/>
                    <w:bottom w:val="none" w:sz="0" w:space="0" w:color="auto"/>
                    <w:right w:val="none" w:sz="0" w:space="0" w:color="auto"/>
                  </w:divBdr>
                  <w:divsChild>
                    <w:div w:id="272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3899">
      <w:bodyDiv w:val="1"/>
      <w:marLeft w:val="0"/>
      <w:marRight w:val="0"/>
      <w:marTop w:val="0"/>
      <w:marBottom w:val="0"/>
      <w:divBdr>
        <w:top w:val="none" w:sz="0" w:space="0" w:color="auto"/>
        <w:left w:val="none" w:sz="0" w:space="0" w:color="auto"/>
        <w:bottom w:val="none" w:sz="0" w:space="0" w:color="auto"/>
        <w:right w:val="none" w:sz="0" w:space="0" w:color="auto"/>
      </w:divBdr>
      <w:divsChild>
        <w:div w:id="657392264">
          <w:marLeft w:val="0"/>
          <w:marRight w:val="0"/>
          <w:marTop w:val="100"/>
          <w:marBottom w:val="100"/>
          <w:divBdr>
            <w:top w:val="none" w:sz="0" w:space="0" w:color="auto"/>
            <w:left w:val="none" w:sz="0" w:space="0" w:color="auto"/>
            <w:bottom w:val="none" w:sz="0" w:space="0" w:color="auto"/>
            <w:right w:val="none" w:sz="0" w:space="0" w:color="auto"/>
          </w:divBdr>
          <w:divsChild>
            <w:div w:id="1664501702">
              <w:marLeft w:val="0"/>
              <w:marRight w:val="0"/>
              <w:marTop w:val="750"/>
              <w:marBottom w:val="750"/>
              <w:divBdr>
                <w:top w:val="none" w:sz="0" w:space="0" w:color="auto"/>
                <w:left w:val="none" w:sz="0" w:space="0" w:color="auto"/>
                <w:bottom w:val="none" w:sz="0" w:space="0" w:color="auto"/>
                <w:right w:val="none" w:sz="0" w:space="0" w:color="auto"/>
              </w:divBdr>
              <w:divsChild>
                <w:div w:id="51583270">
                  <w:marLeft w:val="0"/>
                  <w:marRight w:val="0"/>
                  <w:marTop w:val="100"/>
                  <w:marBottom w:val="100"/>
                  <w:divBdr>
                    <w:top w:val="none" w:sz="0" w:space="0" w:color="auto"/>
                    <w:left w:val="none" w:sz="0" w:space="0" w:color="auto"/>
                    <w:bottom w:val="none" w:sz="0" w:space="0" w:color="auto"/>
                    <w:right w:val="none" w:sz="0" w:space="0" w:color="auto"/>
                  </w:divBdr>
                  <w:divsChild>
                    <w:div w:id="13216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6095">
      <w:bodyDiv w:val="1"/>
      <w:marLeft w:val="0"/>
      <w:marRight w:val="0"/>
      <w:marTop w:val="0"/>
      <w:marBottom w:val="0"/>
      <w:divBdr>
        <w:top w:val="none" w:sz="0" w:space="0" w:color="auto"/>
        <w:left w:val="none" w:sz="0" w:space="0" w:color="auto"/>
        <w:bottom w:val="none" w:sz="0" w:space="0" w:color="auto"/>
        <w:right w:val="none" w:sz="0" w:space="0" w:color="auto"/>
      </w:divBdr>
      <w:divsChild>
        <w:div w:id="1864900818">
          <w:marLeft w:val="0"/>
          <w:marRight w:val="0"/>
          <w:marTop w:val="100"/>
          <w:marBottom w:val="100"/>
          <w:divBdr>
            <w:top w:val="none" w:sz="0" w:space="0" w:color="auto"/>
            <w:left w:val="none" w:sz="0" w:space="0" w:color="auto"/>
            <w:bottom w:val="none" w:sz="0" w:space="0" w:color="auto"/>
            <w:right w:val="none" w:sz="0" w:space="0" w:color="auto"/>
          </w:divBdr>
          <w:divsChild>
            <w:div w:id="1876042340">
              <w:marLeft w:val="0"/>
              <w:marRight w:val="0"/>
              <w:marTop w:val="750"/>
              <w:marBottom w:val="750"/>
              <w:divBdr>
                <w:top w:val="none" w:sz="0" w:space="0" w:color="auto"/>
                <w:left w:val="none" w:sz="0" w:space="0" w:color="auto"/>
                <w:bottom w:val="none" w:sz="0" w:space="0" w:color="auto"/>
                <w:right w:val="none" w:sz="0" w:space="0" w:color="auto"/>
              </w:divBdr>
              <w:divsChild>
                <w:div w:id="971251587">
                  <w:marLeft w:val="0"/>
                  <w:marRight w:val="0"/>
                  <w:marTop w:val="100"/>
                  <w:marBottom w:val="100"/>
                  <w:divBdr>
                    <w:top w:val="none" w:sz="0" w:space="0" w:color="auto"/>
                    <w:left w:val="none" w:sz="0" w:space="0" w:color="auto"/>
                    <w:bottom w:val="none" w:sz="0" w:space="0" w:color="auto"/>
                    <w:right w:val="none" w:sz="0" w:space="0" w:color="auto"/>
                  </w:divBdr>
                  <w:divsChild>
                    <w:div w:id="65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4810">
      <w:bodyDiv w:val="1"/>
      <w:marLeft w:val="0"/>
      <w:marRight w:val="0"/>
      <w:marTop w:val="0"/>
      <w:marBottom w:val="0"/>
      <w:divBdr>
        <w:top w:val="none" w:sz="0" w:space="0" w:color="auto"/>
        <w:left w:val="none" w:sz="0" w:space="0" w:color="auto"/>
        <w:bottom w:val="none" w:sz="0" w:space="0" w:color="auto"/>
        <w:right w:val="none" w:sz="0" w:space="0" w:color="auto"/>
      </w:divBdr>
      <w:divsChild>
        <w:div w:id="1799566824">
          <w:marLeft w:val="0"/>
          <w:marRight w:val="0"/>
          <w:marTop w:val="100"/>
          <w:marBottom w:val="100"/>
          <w:divBdr>
            <w:top w:val="none" w:sz="0" w:space="0" w:color="auto"/>
            <w:left w:val="none" w:sz="0" w:space="0" w:color="auto"/>
            <w:bottom w:val="none" w:sz="0" w:space="0" w:color="auto"/>
            <w:right w:val="none" w:sz="0" w:space="0" w:color="auto"/>
          </w:divBdr>
          <w:divsChild>
            <w:div w:id="379789851">
              <w:marLeft w:val="0"/>
              <w:marRight w:val="0"/>
              <w:marTop w:val="750"/>
              <w:marBottom w:val="750"/>
              <w:divBdr>
                <w:top w:val="none" w:sz="0" w:space="0" w:color="auto"/>
                <w:left w:val="none" w:sz="0" w:space="0" w:color="auto"/>
                <w:bottom w:val="none" w:sz="0" w:space="0" w:color="auto"/>
                <w:right w:val="none" w:sz="0" w:space="0" w:color="auto"/>
              </w:divBdr>
              <w:divsChild>
                <w:div w:id="276108533">
                  <w:marLeft w:val="0"/>
                  <w:marRight w:val="0"/>
                  <w:marTop w:val="100"/>
                  <w:marBottom w:val="100"/>
                  <w:divBdr>
                    <w:top w:val="none" w:sz="0" w:space="0" w:color="auto"/>
                    <w:left w:val="none" w:sz="0" w:space="0" w:color="auto"/>
                    <w:bottom w:val="none" w:sz="0" w:space="0" w:color="auto"/>
                    <w:right w:val="none" w:sz="0" w:space="0" w:color="auto"/>
                  </w:divBdr>
                  <w:divsChild>
                    <w:div w:id="431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2892">
      <w:bodyDiv w:val="1"/>
      <w:marLeft w:val="0"/>
      <w:marRight w:val="0"/>
      <w:marTop w:val="0"/>
      <w:marBottom w:val="0"/>
      <w:divBdr>
        <w:top w:val="none" w:sz="0" w:space="0" w:color="auto"/>
        <w:left w:val="none" w:sz="0" w:space="0" w:color="auto"/>
        <w:bottom w:val="none" w:sz="0" w:space="0" w:color="auto"/>
        <w:right w:val="none" w:sz="0" w:space="0" w:color="auto"/>
      </w:divBdr>
      <w:divsChild>
        <w:div w:id="40401886">
          <w:marLeft w:val="0"/>
          <w:marRight w:val="0"/>
          <w:marTop w:val="100"/>
          <w:marBottom w:val="100"/>
          <w:divBdr>
            <w:top w:val="none" w:sz="0" w:space="0" w:color="auto"/>
            <w:left w:val="none" w:sz="0" w:space="0" w:color="auto"/>
            <w:bottom w:val="none" w:sz="0" w:space="0" w:color="auto"/>
            <w:right w:val="none" w:sz="0" w:space="0" w:color="auto"/>
          </w:divBdr>
          <w:divsChild>
            <w:div w:id="730612771">
              <w:marLeft w:val="0"/>
              <w:marRight w:val="0"/>
              <w:marTop w:val="750"/>
              <w:marBottom w:val="750"/>
              <w:divBdr>
                <w:top w:val="none" w:sz="0" w:space="0" w:color="auto"/>
                <w:left w:val="none" w:sz="0" w:space="0" w:color="auto"/>
                <w:bottom w:val="none" w:sz="0" w:space="0" w:color="auto"/>
                <w:right w:val="none" w:sz="0" w:space="0" w:color="auto"/>
              </w:divBdr>
              <w:divsChild>
                <w:div w:id="471021266">
                  <w:marLeft w:val="0"/>
                  <w:marRight w:val="0"/>
                  <w:marTop w:val="100"/>
                  <w:marBottom w:val="100"/>
                  <w:divBdr>
                    <w:top w:val="none" w:sz="0" w:space="0" w:color="auto"/>
                    <w:left w:val="none" w:sz="0" w:space="0" w:color="auto"/>
                    <w:bottom w:val="none" w:sz="0" w:space="0" w:color="auto"/>
                    <w:right w:val="none" w:sz="0" w:space="0" w:color="auto"/>
                  </w:divBdr>
                  <w:divsChild>
                    <w:div w:id="56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65837">
      <w:bodyDiv w:val="1"/>
      <w:marLeft w:val="0"/>
      <w:marRight w:val="0"/>
      <w:marTop w:val="0"/>
      <w:marBottom w:val="0"/>
      <w:divBdr>
        <w:top w:val="none" w:sz="0" w:space="0" w:color="auto"/>
        <w:left w:val="none" w:sz="0" w:space="0" w:color="auto"/>
        <w:bottom w:val="none" w:sz="0" w:space="0" w:color="auto"/>
        <w:right w:val="none" w:sz="0" w:space="0" w:color="auto"/>
      </w:divBdr>
      <w:divsChild>
        <w:div w:id="134421170">
          <w:marLeft w:val="0"/>
          <w:marRight w:val="0"/>
          <w:marTop w:val="100"/>
          <w:marBottom w:val="100"/>
          <w:divBdr>
            <w:top w:val="none" w:sz="0" w:space="0" w:color="auto"/>
            <w:left w:val="none" w:sz="0" w:space="0" w:color="auto"/>
            <w:bottom w:val="none" w:sz="0" w:space="0" w:color="auto"/>
            <w:right w:val="none" w:sz="0" w:space="0" w:color="auto"/>
          </w:divBdr>
          <w:divsChild>
            <w:div w:id="581454420">
              <w:marLeft w:val="0"/>
              <w:marRight w:val="0"/>
              <w:marTop w:val="750"/>
              <w:marBottom w:val="750"/>
              <w:divBdr>
                <w:top w:val="none" w:sz="0" w:space="0" w:color="auto"/>
                <w:left w:val="none" w:sz="0" w:space="0" w:color="auto"/>
                <w:bottom w:val="none" w:sz="0" w:space="0" w:color="auto"/>
                <w:right w:val="none" w:sz="0" w:space="0" w:color="auto"/>
              </w:divBdr>
              <w:divsChild>
                <w:div w:id="968823793">
                  <w:marLeft w:val="0"/>
                  <w:marRight w:val="0"/>
                  <w:marTop w:val="100"/>
                  <w:marBottom w:val="100"/>
                  <w:divBdr>
                    <w:top w:val="none" w:sz="0" w:space="0" w:color="auto"/>
                    <w:left w:val="none" w:sz="0" w:space="0" w:color="auto"/>
                    <w:bottom w:val="none" w:sz="0" w:space="0" w:color="auto"/>
                    <w:right w:val="none" w:sz="0" w:space="0" w:color="auto"/>
                  </w:divBdr>
                  <w:divsChild>
                    <w:div w:id="15793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80241">
      <w:bodyDiv w:val="1"/>
      <w:marLeft w:val="0"/>
      <w:marRight w:val="0"/>
      <w:marTop w:val="0"/>
      <w:marBottom w:val="0"/>
      <w:divBdr>
        <w:top w:val="none" w:sz="0" w:space="0" w:color="auto"/>
        <w:left w:val="none" w:sz="0" w:space="0" w:color="auto"/>
        <w:bottom w:val="none" w:sz="0" w:space="0" w:color="auto"/>
        <w:right w:val="none" w:sz="0" w:space="0" w:color="auto"/>
      </w:divBdr>
      <w:divsChild>
        <w:div w:id="1563440937">
          <w:marLeft w:val="0"/>
          <w:marRight w:val="0"/>
          <w:marTop w:val="100"/>
          <w:marBottom w:val="100"/>
          <w:divBdr>
            <w:top w:val="none" w:sz="0" w:space="0" w:color="auto"/>
            <w:left w:val="none" w:sz="0" w:space="0" w:color="auto"/>
            <w:bottom w:val="none" w:sz="0" w:space="0" w:color="auto"/>
            <w:right w:val="none" w:sz="0" w:space="0" w:color="auto"/>
          </w:divBdr>
          <w:divsChild>
            <w:div w:id="184758608">
              <w:marLeft w:val="0"/>
              <w:marRight w:val="0"/>
              <w:marTop w:val="750"/>
              <w:marBottom w:val="750"/>
              <w:divBdr>
                <w:top w:val="none" w:sz="0" w:space="0" w:color="auto"/>
                <w:left w:val="none" w:sz="0" w:space="0" w:color="auto"/>
                <w:bottom w:val="none" w:sz="0" w:space="0" w:color="auto"/>
                <w:right w:val="none" w:sz="0" w:space="0" w:color="auto"/>
              </w:divBdr>
              <w:divsChild>
                <w:div w:id="481699372">
                  <w:marLeft w:val="0"/>
                  <w:marRight w:val="0"/>
                  <w:marTop w:val="100"/>
                  <w:marBottom w:val="100"/>
                  <w:divBdr>
                    <w:top w:val="none" w:sz="0" w:space="0" w:color="auto"/>
                    <w:left w:val="none" w:sz="0" w:space="0" w:color="auto"/>
                    <w:bottom w:val="none" w:sz="0" w:space="0" w:color="auto"/>
                    <w:right w:val="none" w:sz="0" w:space="0" w:color="auto"/>
                  </w:divBdr>
                  <w:divsChild>
                    <w:div w:id="159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366">
      <w:bodyDiv w:val="1"/>
      <w:marLeft w:val="0"/>
      <w:marRight w:val="0"/>
      <w:marTop w:val="0"/>
      <w:marBottom w:val="0"/>
      <w:divBdr>
        <w:top w:val="none" w:sz="0" w:space="0" w:color="auto"/>
        <w:left w:val="none" w:sz="0" w:space="0" w:color="auto"/>
        <w:bottom w:val="none" w:sz="0" w:space="0" w:color="auto"/>
        <w:right w:val="none" w:sz="0" w:space="0" w:color="auto"/>
      </w:divBdr>
      <w:divsChild>
        <w:div w:id="690373344">
          <w:marLeft w:val="0"/>
          <w:marRight w:val="0"/>
          <w:marTop w:val="100"/>
          <w:marBottom w:val="100"/>
          <w:divBdr>
            <w:top w:val="none" w:sz="0" w:space="0" w:color="auto"/>
            <w:left w:val="none" w:sz="0" w:space="0" w:color="auto"/>
            <w:bottom w:val="none" w:sz="0" w:space="0" w:color="auto"/>
            <w:right w:val="none" w:sz="0" w:space="0" w:color="auto"/>
          </w:divBdr>
          <w:divsChild>
            <w:div w:id="1754548724">
              <w:marLeft w:val="0"/>
              <w:marRight w:val="0"/>
              <w:marTop w:val="750"/>
              <w:marBottom w:val="750"/>
              <w:divBdr>
                <w:top w:val="none" w:sz="0" w:space="0" w:color="auto"/>
                <w:left w:val="none" w:sz="0" w:space="0" w:color="auto"/>
                <w:bottom w:val="none" w:sz="0" w:space="0" w:color="auto"/>
                <w:right w:val="none" w:sz="0" w:space="0" w:color="auto"/>
              </w:divBdr>
              <w:divsChild>
                <w:div w:id="1091393945">
                  <w:marLeft w:val="0"/>
                  <w:marRight w:val="0"/>
                  <w:marTop w:val="100"/>
                  <w:marBottom w:val="100"/>
                  <w:divBdr>
                    <w:top w:val="none" w:sz="0" w:space="0" w:color="auto"/>
                    <w:left w:val="none" w:sz="0" w:space="0" w:color="auto"/>
                    <w:bottom w:val="none" w:sz="0" w:space="0" w:color="auto"/>
                    <w:right w:val="none" w:sz="0" w:space="0" w:color="auto"/>
                  </w:divBdr>
                  <w:divsChild>
                    <w:div w:id="1504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98490">
      <w:bodyDiv w:val="1"/>
      <w:marLeft w:val="0"/>
      <w:marRight w:val="0"/>
      <w:marTop w:val="0"/>
      <w:marBottom w:val="0"/>
      <w:divBdr>
        <w:top w:val="none" w:sz="0" w:space="0" w:color="auto"/>
        <w:left w:val="none" w:sz="0" w:space="0" w:color="auto"/>
        <w:bottom w:val="none" w:sz="0" w:space="0" w:color="auto"/>
        <w:right w:val="none" w:sz="0" w:space="0" w:color="auto"/>
      </w:divBdr>
    </w:div>
    <w:div w:id="975255001">
      <w:bodyDiv w:val="1"/>
      <w:marLeft w:val="0"/>
      <w:marRight w:val="0"/>
      <w:marTop w:val="0"/>
      <w:marBottom w:val="0"/>
      <w:divBdr>
        <w:top w:val="none" w:sz="0" w:space="0" w:color="auto"/>
        <w:left w:val="none" w:sz="0" w:space="0" w:color="auto"/>
        <w:bottom w:val="none" w:sz="0" w:space="0" w:color="auto"/>
        <w:right w:val="none" w:sz="0" w:space="0" w:color="auto"/>
      </w:divBdr>
      <w:divsChild>
        <w:div w:id="86511061">
          <w:marLeft w:val="0"/>
          <w:marRight w:val="0"/>
          <w:marTop w:val="100"/>
          <w:marBottom w:val="100"/>
          <w:divBdr>
            <w:top w:val="none" w:sz="0" w:space="0" w:color="auto"/>
            <w:left w:val="none" w:sz="0" w:space="0" w:color="auto"/>
            <w:bottom w:val="none" w:sz="0" w:space="0" w:color="auto"/>
            <w:right w:val="none" w:sz="0" w:space="0" w:color="auto"/>
          </w:divBdr>
          <w:divsChild>
            <w:div w:id="1967542718">
              <w:marLeft w:val="0"/>
              <w:marRight w:val="0"/>
              <w:marTop w:val="750"/>
              <w:marBottom w:val="750"/>
              <w:divBdr>
                <w:top w:val="none" w:sz="0" w:space="0" w:color="auto"/>
                <w:left w:val="none" w:sz="0" w:space="0" w:color="auto"/>
                <w:bottom w:val="none" w:sz="0" w:space="0" w:color="auto"/>
                <w:right w:val="none" w:sz="0" w:space="0" w:color="auto"/>
              </w:divBdr>
              <w:divsChild>
                <w:div w:id="605844518">
                  <w:marLeft w:val="0"/>
                  <w:marRight w:val="0"/>
                  <w:marTop w:val="100"/>
                  <w:marBottom w:val="100"/>
                  <w:divBdr>
                    <w:top w:val="none" w:sz="0" w:space="0" w:color="auto"/>
                    <w:left w:val="none" w:sz="0" w:space="0" w:color="auto"/>
                    <w:bottom w:val="none" w:sz="0" w:space="0" w:color="auto"/>
                    <w:right w:val="none" w:sz="0" w:space="0" w:color="auto"/>
                  </w:divBdr>
                  <w:divsChild>
                    <w:div w:id="925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5181">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7">
          <w:marLeft w:val="0"/>
          <w:marRight w:val="0"/>
          <w:marTop w:val="100"/>
          <w:marBottom w:val="100"/>
          <w:divBdr>
            <w:top w:val="none" w:sz="0" w:space="0" w:color="auto"/>
            <w:left w:val="none" w:sz="0" w:space="0" w:color="auto"/>
            <w:bottom w:val="none" w:sz="0" w:space="0" w:color="auto"/>
            <w:right w:val="none" w:sz="0" w:space="0" w:color="auto"/>
          </w:divBdr>
          <w:divsChild>
            <w:div w:id="870528930">
              <w:marLeft w:val="0"/>
              <w:marRight w:val="0"/>
              <w:marTop w:val="750"/>
              <w:marBottom w:val="750"/>
              <w:divBdr>
                <w:top w:val="none" w:sz="0" w:space="0" w:color="auto"/>
                <w:left w:val="none" w:sz="0" w:space="0" w:color="auto"/>
                <w:bottom w:val="none" w:sz="0" w:space="0" w:color="auto"/>
                <w:right w:val="none" w:sz="0" w:space="0" w:color="auto"/>
              </w:divBdr>
              <w:divsChild>
                <w:div w:id="1623027351">
                  <w:marLeft w:val="0"/>
                  <w:marRight w:val="0"/>
                  <w:marTop w:val="100"/>
                  <w:marBottom w:val="100"/>
                  <w:divBdr>
                    <w:top w:val="none" w:sz="0" w:space="0" w:color="auto"/>
                    <w:left w:val="none" w:sz="0" w:space="0" w:color="auto"/>
                    <w:bottom w:val="none" w:sz="0" w:space="0" w:color="auto"/>
                    <w:right w:val="none" w:sz="0" w:space="0" w:color="auto"/>
                  </w:divBdr>
                  <w:divsChild>
                    <w:div w:id="11842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4429">
      <w:bodyDiv w:val="1"/>
      <w:marLeft w:val="0"/>
      <w:marRight w:val="0"/>
      <w:marTop w:val="0"/>
      <w:marBottom w:val="0"/>
      <w:divBdr>
        <w:top w:val="none" w:sz="0" w:space="0" w:color="auto"/>
        <w:left w:val="none" w:sz="0" w:space="0" w:color="auto"/>
        <w:bottom w:val="none" w:sz="0" w:space="0" w:color="auto"/>
        <w:right w:val="none" w:sz="0" w:space="0" w:color="auto"/>
      </w:divBdr>
      <w:divsChild>
        <w:div w:id="1324159342">
          <w:marLeft w:val="0"/>
          <w:marRight w:val="0"/>
          <w:marTop w:val="100"/>
          <w:marBottom w:val="100"/>
          <w:divBdr>
            <w:top w:val="none" w:sz="0" w:space="0" w:color="auto"/>
            <w:left w:val="none" w:sz="0" w:space="0" w:color="auto"/>
            <w:bottom w:val="none" w:sz="0" w:space="0" w:color="auto"/>
            <w:right w:val="none" w:sz="0" w:space="0" w:color="auto"/>
          </w:divBdr>
          <w:divsChild>
            <w:div w:id="1832410337">
              <w:marLeft w:val="0"/>
              <w:marRight w:val="0"/>
              <w:marTop w:val="750"/>
              <w:marBottom w:val="750"/>
              <w:divBdr>
                <w:top w:val="none" w:sz="0" w:space="0" w:color="auto"/>
                <w:left w:val="none" w:sz="0" w:space="0" w:color="auto"/>
                <w:bottom w:val="none" w:sz="0" w:space="0" w:color="auto"/>
                <w:right w:val="none" w:sz="0" w:space="0" w:color="auto"/>
              </w:divBdr>
              <w:divsChild>
                <w:div w:id="612400947">
                  <w:marLeft w:val="0"/>
                  <w:marRight w:val="0"/>
                  <w:marTop w:val="100"/>
                  <w:marBottom w:val="100"/>
                  <w:divBdr>
                    <w:top w:val="none" w:sz="0" w:space="0" w:color="auto"/>
                    <w:left w:val="none" w:sz="0" w:space="0" w:color="auto"/>
                    <w:bottom w:val="none" w:sz="0" w:space="0" w:color="auto"/>
                    <w:right w:val="none" w:sz="0" w:space="0" w:color="auto"/>
                  </w:divBdr>
                  <w:divsChild>
                    <w:div w:id="1536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329">
      <w:bodyDiv w:val="1"/>
      <w:marLeft w:val="0"/>
      <w:marRight w:val="0"/>
      <w:marTop w:val="0"/>
      <w:marBottom w:val="0"/>
      <w:divBdr>
        <w:top w:val="none" w:sz="0" w:space="0" w:color="auto"/>
        <w:left w:val="none" w:sz="0" w:space="0" w:color="auto"/>
        <w:bottom w:val="none" w:sz="0" w:space="0" w:color="auto"/>
        <w:right w:val="none" w:sz="0" w:space="0" w:color="auto"/>
      </w:divBdr>
      <w:divsChild>
        <w:div w:id="495733059">
          <w:marLeft w:val="0"/>
          <w:marRight w:val="0"/>
          <w:marTop w:val="100"/>
          <w:marBottom w:val="100"/>
          <w:divBdr>
            <w:top w:val="none" w:sz="0" w:space="0" w:color="auto"/>
            <w:left w:val="none" w:sz="0" w:space="0" w:color="auto"/>
            <w:bottom w:val="none" w:sz="0" w:space="0" w:color="auto"/>
            <w:right w:val="none" w:sz="0" w:space="0" w:color="auto"/>
          </w:divBdr>
          <w:divsChild>
            <w:div w:id="1496991503">
              <w:marLeft w:val="0"/>
              <w:marRight w:val="0"/>
              <w:marTop w:val="750"/>
              <w:marBottom w:val="750"/>
              <w:divBdr>
                <w:top w:val="none" w:sz="0" w:space="0" w:color="auto"/>
                <w:left w:val="none" w:sz="0" w:space="0" w:color="auto"/>
                <w:bottom w:val="none" w:sz="0" w:space="0" w:color="auto"/>
                <w:right w:val="none" w:sz="0" w:space="0" w:color="auto"/>
              </w:divBdr>
              <w:divsChild>
                <w:div w:id="797141846">
                  <w:marLeft w:val="0"/>
                  <w:marRight w:val="0"/>
                  <w:marTop w:val="100"/>
                  <w:marBottom w:val="100"/>
                  <w:divBdr>
                    <w:top w:val="none" w:sz="0" w:space="0" w:color="auto"/>
                    <w:left w:val="none" w:sz="0" w:space="0" w:color="auto"/>
                    <w:bottom w:val="none" w:sz="0" w:space="0" w:color="auto"/>
                    <w:right w:val="none" w:sz="0" w:space="0" w:color="auto"/>
                  </w:divBdr>
                  <w:divsChild>
                    <w:div w:id="426998317">
                      <w:marLeft w:val="0"/>
                      <w:marRight w:val="0"/>
                      <w:marTop w:val="0"/>
                      <w:marBottom w:val="0"/>
                      <w:divBdr>
                        <w:top w:val="none" w:sz="0" w:space="0" w:color="auto"/>
                        <w:left w:val="none" w:sz="0" w:space="0" w:color="auto"/>
                        <w:bottom w:val="none" w:sz="0" w:space="0" w:color="auto"/>
                        <w:right w:val="none" w:sz="0" w:space="0" w:color="auto"/>
                      </w:divBdr>
                    </w:div>
                    <w:div w:id="21371378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81295551">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2">
          <w:marLeft w:val="0"/>
          <w:marRight w:val="0"/>
          <w:marTop w:val="100"/>
          <w:marBottom w:val="100"/>
          <w:divBdr>
            <w:top w:val="none" w:sz="0" w:space="0" w:color="auto"/>
            <w:left w:val="none" w:sz="0" w:space="0" w:color="auto"/>
            <w:bottom w:val="none" w:sz="0" w:space="0" w:color="auto"/>
            <w:right w:val="none" w:sz="0" w:space="0" w:color="auto"/>
          </w:divBdr>
          <w:divsChild>
            <w:div w:id="575553660">
              <w:marLeft w:val="0"/>
              <w:marRight w:val="0"/>
              <w:marTop w:val="750"/>
              <w:marBottom w:val="750"/>
              <w:divBdr>
                <w:top w:val="none" w:sz="0" w:space="0" w:color="auto"/>
                <w:left w:val="none" w:sz="0" w:space="0" w:color="auto"/>
                <w:bottom w:val="none" w:sz="0" w:space="0" w:color="auto"/>
                <w:right w:val="none" w:sz="0" w:space="0" w:color="auto"/>
              </w:divBdr>
              <w:divsChild>
                <w:div w:id="1834641686">
                  <w:marLeft w:val="0"/>
                  <w:marRight w:val="0"/>
                  <w:marTop w:val="100"/>
                  <w:marBottom w:val="100"/>
                  <w:divBdr>
                    <w:top w:val="none" w:sz="0" w:space="0" w:color="auto"/>
                    <w:left w:val="none" w:sz="0" w:space="0" w:color="auto"/>
                    <w:bottom w:val="none" w:sz="0" w:space="0" w:color="auto"/>
                    <w:right w:val="none" w:sz="0" w:space="0" w:color="auto"/>
                  </w:divBdr>
                  <w:divsChild>
                    <w:div w:id="8169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3101">
      <w:bodyDiv w:val="1"/>
      <w:marLeft w:val="0"/>
      <w:marRight w:val="0"/>
      <w:marTop w:val="0"/>
      <w:marBottom w:val="0"/>
      <w:divBdr>
        <w:top w:val="none" w:sz="0" w:space="0" w:color="auto"/>
        <w:left w:val="none" w:sz="0" w:space="0" w:color="auto"/>
        <w:bottom w:val="none" w:sz="0" w:space="0" w:color="auto"/>
        <w:right w:val="none" w:sz="0" w:space="0" w:color="auto"/>
      </w:divBdr>
      <w:divsChild>
        <w:div w:id="1443457760">
          <w:marLeft w:val="0"/>
          <w:marRight w:val="0"/>
          <w:marTop w:val="100"/>
          <w:marBottom w:val="100"/>
          <w:divBdr>
            <w:top w:val="none" w:sz="0" w:space="0" w:color="auto"/>
            <w:left w:val="none" w:sz="0" w:space="0" w:color="auto"/>
            <w:bottom w:val="none" w:sz="0" w:space="0" w:color="auto"/>
            <w:right w:val="none" w:sz="0" w:space="0" w:color="auto"/>
          </w:divBdr>
          <w:divsChild>
            <w:div w:id="1557618076">
              <w:marLeft w:val="0"/>
              <w:marRight w:val="0"/>
              <w:marTop w:val="750"/>
              <w:marBottom w:val="750"/>
              <w:divBdr>
                <w:top w:val="none" w:sz="0" w:space="0" w:color="auto"/>
                <w:left w:val="none" w:sz="0" w:space="0" w:color="auto"/>
                <w:bottom w:val="none" w:sz="0" w:space="0" w:color="auto"/>
                <w:right w:val="none" w:sz="0" w:space="0" w:color="auto"/>
              </w:divBdr>
              <w:divsChild>
                <w:div w:id="618495037">
                  <w:marLeft w:val="0"/>
                  <w:marRight w:val="0"/>
                  <w:marTop w:val="100"/>
                  <w:marBottom w:val="100"/>
                  <w:divBdr>
                    <w:top w:val="none" w:sz="0" w:space="0" w:color="auto"/>
                    <w:left w:val="none" w:sz="0" w:space="0" w:color="auto"/>
                    <w:bottom w:val="none" w:sz="0" w:space="0" w:color="auto"/>
                    <w:right w:val="none" w:sz="0" w:space="0" w:color="auto"/>
                  </w:divBdr>
                  <w:divsChild>
                    <w:div w:id="16628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927">
      <w:bodyDiv w:val="1"/>
      <w:marLeft w:val="0"/>
      <w:marRight w:val="0"/>
      <w:marTop w:val="0"/>
      <w:marBottom w:val="0"/>
      <w:divBdr>
        <w:top w:val="none" w:sz="0" w:space="0" w:color="auto"/>
        <w:left w:val="none" w:sz="0" w:space="0" w:color="auto"/>
        <w:bottom w:val="none" w:sz="0" w:space="0" w:color="auto"/>
        <w:right w:val="none" w:sz="0" w:space="0" w:color="auto"/>
      </w:divBdr>
      <w:divsChild>
        <w:div w:id="1536188168">
          <w:marLeft w:val="0"/>
          <w:marRight w:val="0"/>
          <w:marTop w:val="100"/>
          <w:marBottom w:val="100"/>
          <w:divBdr>
            <w:top w:val="none" w:sz="0" w:space="0" w:color="auto"/>
            <w:left w:val="none" w:sz="0" w:space="0" w:color="auto"/>
            <w:bottom w:val="none" w:sz="0" w:space="0" w:color="auto"/>
            <w:right w:val="none" w:sz="0" w:space="0" w:color="auto"/>
          </w:divBdr>
          <w:divsChild>
            <w:div w:id="638918557">
              <w:marLeft w:val="0"/>
              <w:marRight w:val="0"/>
              <w:marTop w:val="750"/>
              <w:marBottom w:val="750"/>
              <w:divBdr>
                <w:top w:val="none" w:sz="0" w:space="0" w:color="auto"/>
                <w:left w:val="none" w:sz="0" w:space="0" w:color="auto"/>
                <w:bottom w:val="none" w:sz="0" w:space="0" w:color="auto"/>
                <w:right w:val="none" w:sz="0" w:space="0" w:color="auto"/>
              </w:divBdr>
              <w:divsChild>
                <w:div w:id="1231307962">
                  <w:marLeft w:val="0"/>
                  <w:marRight w:val="0"/>
                  <w:marTop w:val="100"/>
                  <w:marBottom w:val="100"/>
                  <w:divBdr>
                    <w:top w:val="none" w:sz="0" w:space="0" w:color="auto"/>
                    <w:left w:val="none" w:sz="0" w:space="0" w:color="auto"/>
                    <w:bottom w:val="none" w:sz="0" w:space="0" w:color="auto"/>
                    <w:right w:val="none" w:sz="0" w:space="0" w:color="auto"/>
                  </w:divBdr>
                  <w:divsChild>
                    <w:div w:id="959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4342">
      <w:bodyDiv w:val="1"/>
      <w:marLeft w:val="0"/>
      <w:marRight w:val="0"/>
      <w:marTop w:val="0"/>
      <w:marBottom w:val="0"/>
      <w:divBdr>
        <w:top w:val="none" w:sz="0" w:space="0" w:color="auto"/>
        <w:left w:val="none" w:sz="0" w:space="0" w:color="auto"/>
        <w:bottom w:val="none" w:sz="0" w:space="0" w:color="auto"/>
        <w:right w:val="none" w:sz="0" w:space="0" w:color="auto"/>
      </w:divBdr>
    </w:div>
    <w:div w:id="1273319696">
      <w:bodyDiv w:val="1"/>
      <w:marLeft w:val="0"/>
      <w:marRight w:val="0"/>
      <w:marTop w:val="0"/>
      <w:marBottom w:val="0"/>
      <w:divBdr>
        <w:top w:val="none" w:sz="0" w:space="0" w:color="auto"/>
        <w:left w:val="none" w:sz="0" w:space="0" w:color="auto"/>
        <w:bottom w:val="none" w:sz="0" w:space="0" w:color="auto"/>
        <w:right w:val="none" w:sz="0" w:space="0" w:color="auto"/>
      </w:divBdr>
      <w:divsChild>
        <w:div w:id="1323778345">
          <w:marLeft w:val="0"/>
          <w:marRight w:val="0"/>
          <w:marTop w:val="100"/>
          <w:marBottom w:val="100"/>
          <w:divBdr>
            <w:top w:val="none" w:sz="0" w:space="0" w:color="auto"/>
            <w:left w:val="none" w:sz="0" w:space="0" w:color="auto"/>
            <w:bottom w:val="none" w:sz="0" w:space="0" w:color="auto"/>
            <w:right w:val="none" w:sz="0" w:space="0" w:color="auto"/>
          </w:divBdr>
          <w:divsChild>
            <w:div w:id="1997340901">
              <w:marLeft w:val="0"/>
              <w:marRight w:val="0"/>
              <w:marTop w:val="750"/>
              <w:marBottom w:val="750"/>
              <w:divBdr>
                <w:top w:val="none" w:sz="0" w:space="0" w:color="auto"/>
                <w:left w:val="none" w:sz="0" w:space="0" w:color="auto"/>
                <w:bottom w:val="none" w:sz="0" w:space="0" w:color="auto"/>
                <w:right w:val="none" w:sz="0" w:space="0" w:color="auto"/>
              </w:divBdr>
              <w:divsChild>
                <w:div w:id="455177501">
                  <w:marLeft w:val="0"/>
                  <w:marRight w:val="0"/>
                  <w:marTop w:val="100"/>
                  <w:marBottom w:val="100"/>
                  <w:divBdr>
                    <w:top w:val="none" w:sz="0" w:space="0" w:color="auto"/>
                    <w:left w:val="none" w:sz="0" w:space="0" w:color="auto"/>
                    <w:bottom w:val="none" w:sz="0" w:space="0" w:color="auto"/>
                    <w:right w:val="none" w:sz="0" w:space="0" w:color="auto"/>
                  </w:divBdr>
                  <w:divsChild>
                    <w:div w:id="6290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5078">
      <w:bodyDiv w:val="1"/>
      <w:marLeft w:val="0"/>
      <w:marRight w:val="0"/>
      <w:marTop w:val="0"/>
      <w:marBottom w:val="0"/>
      <w:divBdr>
        <w:top w:val="none" w:sz="0" w:space="0" w:color="auto"/>
        <w:left w:val="none" w:sz="0" w:space="0" w:color="auto"/>
        <w:bottom w:val="none" w:sz="0" w:space="0" w:color="auto"/>
        <w:right w:val="none" w:sz="0" w:space="0" w:color="auto"/>
      </w:divBdr>
      <w:divsChild>
        <w:div w:id="1458259404">
          <w:marLeft w:val="0"/>
          <w:marRight w:val="0"/>
          <w:marTop w:val="100"/>
          <w:marBottom w:val="100"/>
          <w:divBdr>
            <w:top w:val="none" w:sz="0" w:space="0" w:color="auto"/>
            <w:left w:val="none" w:sz="0" w:space="0" w:color="auto"/>
            <w:bottom w:val="none" w:sz="0" w:space="0" w:color="auto"/>
            <w:right w:val="none" w:sz="0" w:space="0" w:color="auto"/>
          </w:divBdr>
          <w:divsChild>
            <w:div w:id="884366692">
              <w:marLeft w:val="0"/>
              <w:marRight w:val="0"/>
              <w:marTop w:val="750"/>
              <w:marBottom w:val="750"/>
              <w:divBdr>
                <w:top w:val="none" w:sz="0" w:space="0" w:color="auto"/>
                <w:left w:val="none" w:sz="0" w:space="0" w:color="auto"/>
                <w:bottom w:val="none" w:sz="0" w:space="0" w:color="auto"/>
                <w:right w:val="none" w:sz="0" w:space="0" w:color="auto"/>
              </w:divBdr>
              <w:divsChild>
                <w:div w:id="2100326419">
                  <w:marLeft w:val="0"/>
                  <w:marRight w:val="0"/>
                  <w:marTop w:val="100"/>
                  <w:marBottom w:val="100"/>
                  <w:divBdr>
                    <w:top w:val="none" w:sz="0" w:space="0" w:color="auto"/>
                    <w:left w:val="none" w:sz="0" w:space="0" w:color="auto"/>
                    <w:bottom w:val="none" w:sz="0" w:space="0" w:color="auto"/>
                    <w:right w:val="none" w:sz="0" w:space="0" w:color="auto"/>
                  </w:divBdr>
                  <w:divsChild>
                    <w:div w:id="4902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335">
      <w:bodyDiv w:val="1"/>
      <w:marLeft w:val="0"/>
      <w:marRight w:val="0"/>
      <w:marTop w:val="0"/>
      <w:marBottom w:val="0"/>
      <w:divBdr>
        <w:top w:val="none" w:sz="0" w:space="0" w:color="auto"/>
        <w:left w:val="none" w:sz="0" w:space="0" w:color="auto"/>
        <w:bottom w:val="none" w:sz="0" w:space="0" w:color="auto"/>
        <w:right w:val="none" w:sz="0" w:space="0" w:color="auto"/>
      </w:divBdr>
      <w:divsChild>
        <w:div w:id="1091468462">
          <w:marLeft w:val="0"/>
          <w:marRight w:val="0"/>
          <w:marTop w:val="100"/>
          <w:marBottom w:val="100"/>
          <w:divBdr>
            <w:top w:val="none" w:sz="0" w:space="0" w:color="auto"/>
            <w:left w:val="none" w:sz="0" w:space="0" w:color="auto"/>
            <w:bottom w:val="none" w:sz="0" w:space="0" w:color="auto"/>
            <w:right w:val="none" w:sz="0" w:space="0" w:color="auto"/>
          </w:divBdr>
          <w:divsChild>
            <w:div w:id="1924143204">
              <w:marLeft w:val="0"/>
              <w:marRight w:val="0"/>
              <w:marTop w:val="750"/>
              <w:marBottom w:val="750"/>
              <w:divBdr>
                <w:top w:val="none" w:sz="0" w:space="0" w:color="auto"/>
                <w:left w:val="none" w:sz="0" w:space="0" w:color="auto"/>
                <w:bottom w:val="none" w:sz="0" w:space="0" w:color="auto"/>
                <w:right w:val="none" w:sz="0" w:space="0" w:color="auto"/>
              </w:divBdr>
              <w:divsChild>
                <w:div w:id="1284118199">
                  <w:marLeft w:val="0"/>
                  <w:marRight w:val="0"/>
                  <w:marTop w:val="100"/>
                  <w:marBottom w:val="100"/>
                  <w:divBdr>
                    <w:top w:val="none" w:sz="0" w:space="0" w:color="auto"/>
                    <w:left w:val="none" w:sz="0" w:space="0" w:color="auto"/>
                    <w:bottom w:val="none" w:sz="0" w:space="0" w:color="auto"/>
                    <w:right w:val="none" w:sz="0" w:space="0" w:color="auto"/>
                  </w:divBdr>
                  <w:divsChild>
                    <w:div w:id="777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1630">
      <w:bodyDiv w:val="1"/>
      <w:marLeft w:val="0"/>
      <w:marRight w:val="0"/>
      <w:marTop w:val="0"/>
      <w:marBottom w:val="0"/>
      <w:divBdr>
        <w:top w:val="none" w:sz="0" w:space="0" w:color="auto"/>
        <w:left w:val="none" w:sz="0" w:space="0" w:color="auto"/>
        <w:bottom w:val="none" w:sz="0" w:space="0" w:color="auto"/>
        <w:right w:val="none" w:sz="0" w:space="0" w:color="auto"/>
      </w:divBdr>
      <w:divsChild>
        <w:div w:id="688991394">
          <w:marLeft w:val="0"/>
          <w:marRight w:val="0"/>
          <w:marTop w:val="100"/>
          <w:marBottom w:val="100"/>
          <w:divBdr>
            <w:top w:val="none" w:sz="0" w:space="0" w:color="auto"/>
            <w:left w:val="none" w:sz="0" w:space="0" w:color="auto"/>
            <w:bottom w:val="none" w:sz="0" w:space="0" w:color="auto"/>
            <w:right w:val="none" w:sz="0" w:space="0" w:color="auto"/>
          </w:divBdr>
          <w:divsChild>
            <w:div w:id="1443497825">
              <w:marLeft w:val="0"/>
              <w:marRight w:val="0"/>
              <w:marTop w:val="750"/>
              <w:marBottom w:val="750"/>
              <w:divBdr>
                <w:top w:val="none" w:sz="0" w:space="0" w:color="auto"/>
                <w:left w:val="none" w:sz="0" w:space="0" w:color="auto"/>
                <w:bottom w:val="none" w:sz="0" w:space="0" w:color="auto"/>
                <w:right w:val="none" w:sz="0" w:space="0" w:color="auto"/>
              </w:divBdr>
              <w:divsChild>
                <w:div w:id="1495105404">
                  <w:marLeft w:val="0"/>
                  <w:marRight w:val="0"/>
                  <w:marTop w:val="100"/>
                  <w:marBottom w:val="100"/>
                  <w:divBdr>
                    <w:top w:val="none" w:sz="0" w:space="0" w:color="auto"/>
                    <w:left w:val="none" w:sz="0" w:space="0" w:color="auto"/>
                    <w:bottom w:val="none" w:sz="0" w:space="0" w:color="auto"/>
                    <w:right w:val="none" w:sz="0" w:space="0" w:color="auto"/>
                  </w:divBdr>
                  <w:divsChild>
                    <w:div w:id="15315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558935422">
      <w:bodyDiv w:val="1"/>
      <w:marLeft w:val="0"/>
      <w:marRight w:val="0"/>
      <w:marTop w:val="0"/>
      <w:marBottom w:val="0"/>
      <w:divBdr>
        <w:top w:val="none" w:sz="0" w:space="0" w:color="auto"/>
        <w:left w:val="none" w:sz="0" w:space="0" w:color="auto"/>
        <w:bottom w:val="none" w:sz="0" w:space="0" w:color="auto"/>
        <w:right w:val="none" w:sz="0" w:space="0" w:color="auto"/>
      </w:divBdr>
    </w:div>
    <w:div w:id="1606497025">
      <w:bodyDiv w:val="1"/>
      <w:marLeft w:val="0"/>
      <w:marRight w:val="0"/>
      <w:marTop w:val="0"/>
      <w:marBottom w:val="0"/>
      <w:divBdr>
        <w:top w:val="none" w:sz="0" w:space="0" w:color="auto"/>
        <w:left w:val="none" w:sz="0" w:space="0" w:color="auto"/>
        <w:bottom w:val="none" w:sz="0" w:space="0" w:color="auto"/>
        <w:right w:val="none" w:sz="0" w:space="0" w:color="auto"/>
      </w:divBdr>
      <w:divsChild>
        <w:div w:id="263192869">
          <w:marLeft w:val="0"/>
          <w:marRight w:val="0"/>
          <w:marTop w:val="100"/>
          <w:marBottom w:val="100"/>
          <w:divBdr>
            <w:top w:val="none" w:sz="0" w:space="0" w:color="auto"/>
            <w:left w:val="none" w:sz="0" w:space="0" w:color="auto"/>
            <w:bottom w:val="none" w:sz="0" w:space="0" w:color="auto"/>
            <w:right w:val="none" w:sz="0" w:space="0" w:color="auto"/>
          </w:divBdr>
          <w:divsChild>
            <w:div w:id="1808471459">
              <w:marLeft w:val="0"/>
              <w:marRight w:val="0"/>
              <w:marTop w:val="750"/>
              <w:marBottom w:val="750"/>
              <w:divBdr>
                <w:top w:val="none" w:sz="0" w:space="0" w:color="auto"/>
                <w:left w:val="none" w:sz="0" w:space="0" w:color="auto"/>
                <w:bottom w:val="none" w:sz="0" w:space="0" w:color="auto"/>
                <w:right w:val="none" w:sz="0" w:space="0" w:color="auto"/>
              </w:divBdr>
              <w:divsChild>
                <w:div w:id="1381704149">
                  <w:marLeft w:val="0"/>
                  <w:marRight w:val="0"/>
                  <w:marTop w:val="100"/>
                  <w:marBottom w:val="100"/>
                  <w:divBdr>
                    <w:top w:val="none" w:sz="0" w:space="0" w:color="auto"/>
                    <w:left w:val="none" w:sz="0" w:space="0" w:color="auto"/>
                    <w:bottom w:val="none" w:sz="0" w:space="0" w:color="auto"/>
                    <w:right w:val="none" w:sz="0" w:space="0" w:color="auto"/>
                  </w:divBdr>
                  <w:divsChild>
                    <w:div w:id="158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6365">
      <w:bodyDiv w:val="1"/>
      <w:marLeft w:val="0"/>
      <w:marRight w:val="0"/>
      <w:marTop w:val="0"/>
      <w:marBottom w:val="0"/>
      <w:divBdr>
        <w:top w:val="none" w:sz="0" w:space="0" w:color="auto"/>
        <w:left w:val="none" w:sz="0" w:space="0" w:color="auto"/>
        <w:bottom w:val="none" w:sz="0" w:space="0" w:color="auto"/>
        <w:right w:val="none" w:sz="0" w:space="0" w:color="auto"/>
      </w:divBdr>
      <w:divsChild>
        <w:div w:id="68888171">
          <w:marLeft w:val="0"/>
          <w:marRight w:val="0"/>
          <w:marTop w:val="100"/>
          <w:marBottom w:val="100"/>
          <w:divBdr>
            <w:top w:val="none" w:sz="0" w:space="0" w:color="auto"/>
            <w:left w:val="none" w:sz="0" w:space="0" w:color="auto"/>
            <w:bottom w:val="none" w:sz="0" w:space="0" w:color="auto"/>
            <w:right w:val="none" w:sz="0" w:space="0" w:color="auto"/>
          </w:divBdr>
          <w:divsChild>
            <w:div w:id="64378609">
              <w:marLeft w:val="0"/>
              <w:marRight w:val="0"/>
              <w:marTop w:val="750"/>
              <w:marBottom w:val="750"/>
              <w:divBdr>
                <w:top w:val="none" w:sz="0" w:space="0" w:color="auto"/>
                <w:left w:val="none" w:sz="0" w:space="0" w:color="auto"/>
                <w:bottom w:val="none" w:sz="0" w:space="0" w:color="auto"/>
                <w:right w:val="none" w:sz="0" w:space="0" w:color="auto"/>
              </w:divBdr>
              <w:divsChild>
                <w:div w:id="1156729584">
                  <w:marLeft w:val="0"/>
                  <w:marRight w:val="0"/>
                  <w:marTop w:val="100"/>
                  <w:marBottom w:val="100"/>
                  <w:divBdr>
                    <w:top w:val="none" w:sz="0" w:space="0" w:color="auto"/>
                    <w:left w:val="none" w:sz="0" w:space="0" w:color="auto"/>
                    <w:bottom w:val="none" w:sz="0" w:space="0" w:color="auto"/>
                    <w:right w:val="none" w:sz="0" w:space="0" w:color="auto"/>
                  </w:divBdr>
                  <w:divsChild>
                    <w:div w:id="791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0060">
      <w:bodyDiv w:val="1"/>
      <w:marLeft w:val="0"/>
      <w:marRight w:val="0"/>
      <w:marTop w:val="0"/>
      <w:marBottom w:val="0"/>
      <w:divBdr>
        <w:top w:val="none" w:sz="0" w:space="0" w:color="auto"/>
        <w:left w:val="none" w:sz="0" w:space="0" w:color="auto"/>
        <w:bottom w:val="none" w:sz="0" w:space="0" w:color="auto"/>
        <w:right w:val="none" w:sz="0" w:space="0" w:color="auto"/>
      </w:divBdr>
    </w:div>
    <w:div w:id="1731346534">
      <w:bodyDiv w:val="1"/>
      <w:marLeft w:val="0"/>
      <w:marRight w:val="0"/>
      <w:marTop w:val="0"/>
      <w:marBottom w:val="0"/>
      <w:divBdr>
        <w:top w:val="none" w:sz="0" w:space="0" w:color="auto"/>
        <w:left w:val="none" w:sz="0" w:space="0" w:color="auto"/>
        <w:bottom w:val="none" w:sz="0" w:space="0" w:color="auto"/>
        <w:right w:val="none" w:sz="0" w:space="0" w:color="auto"/>
      </w:divBdr>
      <w:divsChild>
        <w:div w:id="1606107764">
          <w:marLeft w:val="0"/>
          <w:marRight w:val="0"/>
          <w:marTop w:val="100"/>
          <w:marBottom w:val="100"/>
          <w:divBdr>
            <w:top w:val="none" w:sz="0" w:space="0" w:color="auto"/>
            <w:left w:val="none" w:sz="0" w:space="0" w:color="auto"/>
            <w:bottom w:val="none" w:sz="0" w:space="0" w:color="auto"/>
            <w:right w:val="none" w:sz="0" w:space="0" w:color="auto"/>
          </w:divBdr>
          <w:divsChild>
            <w:div w:id="738358429">
              <w:marLeft w:val="0"/>
              <w:marRight w:val="0"/>
              <w:marTop w:val="750"/>
              <w:marBottom w:val="750"/>
              <w:divBdr>
                <w:top w:val="none" w:sz="0" w:space="0" w:color="auto"/>
                <w:left w:val="none" w:sz="0" w:space="0" w:color="auto"/>
                <w:bottom w:val="none" w:sz="0" w:space="0" w:color="auto"/>
                <w:right w:val="none" w:sz="0" w:space="0" w:color="auto"/>
              </w:divBdr>
              <w:divsChild>
                <w:div w:id="208420839">
                  <w:marLeft w:val="0"/>
                  <w:marRight w:val="0"/>
                  <w:marTop w:val="100"/>
                  <w:marBottom w:val="100"/>
                  <w:divBdr>
                    <w:top w:val="none" w:sz="0" w:space="0" w:color="auto"/>
                    <w:left w:val="none" w:sz="0" w:space="0" w:color="auto"/>
                    <w:bottom w:val="none" w:sz="0" w:space="0" w:color="auto"/>
                    <w:right w:val="none" w:sz="0" w:space="0" w:color="auto"/>
                  </w:divBdr>
                  <w:divsChild>
                    <w:div w:id="19569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02427">
      <w:bodyDiv w:val="1"/>
      <w:marLeft w:val="0"/>
      <w:marRight w:val="0"/>
      <w:marTop w:val="0"/>
      <w:marBottom w:val="0"/>
      <w:divBdr>
        <w:top w:val="none" w:sz="0" w:space="0" w:color="auto"/>
        <w:left w:val="none" w:sz="0" w:space="0" w:color="auto"/>
        <w:bottom w:val="none" w:sz="0" w:space="0" w:color="auto"/>
        <w:right w:val="none" w:sz="0" w:space="0" w:color="auto"/>
      </w:divBdr>
      <w:divsChild>
        <w:div w:id="536167591">
          <w:marLeft w:val="0"/>
          <w:marRight w:val="0"/>
          <w:marTop w:val="100"/>
          <w:marBottom w:val="100"/>
          <w:divBdr>
            <w:top w:val="none" w:sz="0" w:space="0" w:color="auto"/>
            <w:left w:val="none" w:sz="0" w:space="0" w:color="auto"/>
            <w:bottom w:val="none" w:sz="0" w:space="0" w:color="auto"/>
            <w:right w:val="none" w:sz="0" w:space="0" w:color="auto"/>
          </w:divBdr>
          <w:divsChild>
            <w:div w:id="214509405">
              <w:marLeft w:val="0"/>
              <w:marRight w:val="0"/>
              <w:marTop w:val="750"/>
              <w:marBottom w:val="750"/>
              <w:divBdr>
                <w:top w:val="none" w:sz="0" w:space="0" w:color="auto"/>
                <w:left w:val="none" w:sz="0" w:space="0" w:color="auto"/>
                <w:bottom w:val="none" w:sz="0" w:space="0" w:color="auto"/>
                <w:right w:val="none" w:sz="0" w:space="0" w:color="auto"/>
              </w:divBdr>
              <w:divsChild>
                <w:div w:id="458647753">
                  <w:marLeft w:val="0"/>
                  <w:marRight w:val="0"/>
                  <w:marTop w:val="100"/>
                  <w:marBottom w:val="100"/>
                  <w:divBdr>
                    <w:top w:val="none" w:sz="0" w:space="0" w:color="auto"/>
                    <w:left w:val="none" w:sz="0" w:space="0" w:color="auto"/>
                    <w:bottom w:val="none" w:sz="0" w:space="0" w:color="auto"/>
                    <w:right w:val="none" w:sz="0" w:space="0" w:color="auto"/>
                  </w:divBdr>
                  <w:divsChild>
                    <w:div w:id="11278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0130">
      <w:bodyDiv w:val="1"/>
      <w:marLeft w:val="0"/>
      <w:marRight w:val="0"/>
      <w:marTop w:val="0"/>
      <w:marBottom w:val="0"/>
      <w:divBdr>
        <w:top w:val="none" w:sz="0" w:space="0" w:color="auto"/>
        <w:left w:val="none" w:sz="0" w:space="0" w:color="auto"/>
        <w:bottom w:val="none" w:sz="0" w:space="0" w:color="auto"/>
        <w:right w:val="none" w:sz="0" w:space="0" w:color="auto"/>
      </w:divBdr>
      <w:divsChild>
        <w:div w:id="785467813">
          <w:marLeft w:val="0"/>
          <w:marRight w:val="0"/>
          <w:marTop w:val="100"/>
          <w:marBottom w:val="100"/>
          <w:divBdr>
            <w:top w:val="none" w:sz="0" w:space="0" w:color="auto"/>
            <w:left w:val="none" w:sz="0" w:space="0" w:color="auto"/>
            <w:bottom w:val="none" w:sz="0" w:space="0" w:color="auto"/>
            <w:right w:val="none" w:sz="0" w:space="0" w:color="auto"/>
          </w:divBdr>
          <w:divsChild>
            <w:div w:id="1930307828">
              <w:marLeft w:val="0"/>
              <w:marRight w:val="0"/>
              <w:marTop w:val="750"/>
              <w:marBottom w:val="750"/>
              <w:divBdr>
                <w:top w:val="none" w:sz="0" w:space="0" w:color="auto"/>
                <w:left w:val="none" w:sz="0" w:space="0" w:color="auto"/>
                <w:bottom w:val="none" w:sz="0" w:space="0" w:color="auto"/>
                <w:right w:val="none" w:sz="0" w:space="0" w:color="auto"/>
              </w:divBdr>
              <w:divsChild>
                <w:div w:id="2085642823">
                  <w:marLeft w:val="0"/>
                  <w:marRight w:val="0"/>
                  <w:marTop w:val="100"/>
                  <w:marBottom w:val="100"/>
                  <w:divBdr>
                    <w:top w:val="none" w:sz="0" w:space="0" w:color="auto"/>
                    <w:left w:val="none" w:sz="0" w:space="0" w:color="auto"/>
                    <w:bottom w:val="none" w:sz="0" w:space="0" w:color="auto"/>
                    <w:right w:val="none" w:sz="0" w:space="0" w:color="auto"/>
                  </w:divBdr>
                  <w:divsChild>
                    <w:div w:id="58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0157">
      <w:bodyDiv w:val="1"/>
      <w:marLeft w:val="0"/>
      <w:marRight w:val="0"/>
      <w:marTop w:val="0"/>
      <w:marBottom w:val="0"/>
      <w:divBdr>
        <w:top w:val="none" w:sz="0" w:space="0" w:color="auto"/>
        <w:left w:val="none" w:sz="0" w:space="0" w:color="auto"/>
        <w:bottom w:val="none" w:sz="0" w:space="0" w:color="auto"/>
        <w:right w:val="none" w:sz="0" w:space="0" w:color="auto"/>
      </w:divBdr>
      <w:divsChild>
        <w:div w:id="1594970744">
          <w:marLeft w:val="0"/>
          <w:marRight w:val="0"/>
          <w:marTop w:val="100"/>
          <w:marBottom w:val="100"/>
          <w:divBdr>
            <w:top w:val="none" w:sz="0" w:space="0" w:color="auto"/>
            <w:left w:val="none" w:sz="0" w:space="0" w:color="auto"/>
            <w:bottom w:val="none" w:sz="0" w:space="0" w:color="auto"/>
            <w:right w:val="none" w:sz="0" w:space="0" w:color="auto"/>
          </w:divBdr>
          <w:divsChild>
            <w:div w:id="225651174">
              <w:marLeft w:val="0"/>
              <w:marRight w:val="0"/>
              <w:marTop w:val="750"/>
              <w:marBottom w:val="750"/>
              <w:divBdr>
                <w:top w:val="none" w:sz="0" w:space="0" w:color="auto"/>
                <w:left w:val="none" w:sz="0" w:space="0" w:color="auto"/>
                <w:bottom w:val="none" w:sz="0" w:space="0" w:color="auto"/>
                <w:right w:val="none" w:sz="0" w:space="0" w:color="auto"/>
              </w:divBdr>
              <w:divsChild>
                <w:div w:id="834340378">
                  <w:marLeft w:val="0"/>
                  <w:marRight w:val="0"/>
                  <w:marTop w:val="100"/>
                  <w:marBottom w:val="100"/>
                  <w:divBdr>
                    <w:top w:val="none" w:sz="0" w:space="0" w:color="auto"/>
                    <w:left w:val="none" w:sz="0" w:space="0" w:color="auto"/>
                    <w:bottom w:val="none" w:sz="0" w:space="0" w:color="auto"/>
                    <w:right w:val="none" w:sz="0" w:space="0" w:color="auto"/>
                  </w:divBdr>
                  <w:divsChild>
                    <w:div w:id="1642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3503">
      <w:bodyDiv w:val="1"/>
      <w:marLeft w:val="0"/>
      <w:marRight w:val="0"/>
      <w:marTop w:val="0"/>
      <w:marBottom w:val="0"/>
      <w:divBdr>
        <w:top w:val="none" w:sz="0" w:space="0" w:color="auto"/>
        <w:left w:val="none" w:sz="0" w:space="0" w:color="auto"/>
        <w:bottom w:val="none" w:sz="0" w:space="0" w:color="auto"/>
        <w:right w:val="none" w:sz="0" w:space="0" w:color="auto"/>
      </w:divBdr>
      <w:divsChild>
        <w:div w:id="204566285">
          <w:marLeft w:val="0"/>
          <w:marRight w:val="0"/>
          <w:marTop w:val="100"/>
          <w:marBottom w:val="100"/>
          <w:divBdr>
            <w:top w:val="none" w:sz="0" w:space="0" w:color="auto"/>
            <w:left w:val="none" w:sz="0" w:space="0" w:color="auto"/>
            <w:bottom w:val="none" w:sz="0" w:space="0" w:color="auto"/>
            <w:right w:val="none" w:sz="0" w:space="0" w:color="auto"/>
          </w:divBdr>
          <w:divsChild>
            <w:div w:id="869759025">
              <w:marLeft w:val="0"/>
              <w:marRight w:val="0"/>
              <w:marTop w:val="750"/>
              <w:marBottom w:val="750"/>
              <w:divBdr>
                <w:top w:val="none" w:sz="0" w:space="0" w:color="auto"/>
                <w:left w:val="none" w:sz="0" w:space="0" w:color="auto"/>
                <w:bottom w:val="none" w:sz="0" w:space="0" w:color="auto"/>
                <w:right w:val="none" w:sz="0" w:space="0" w:color="auto"/>
              </w:divBdr>
              <w:divsChild>
                <w:div w:id="1326514731">
                  <w:marLeft w:val="0"/>
                  <w:marRight w:val="0"/>
                  <w:marTop w:val="100"/>
                  <w:marBottom w:val="100"/>
                  <w:divBdr>
                    <w:top w:val="none" w:sz="0" w:space="0" w:color="auto"/>
                    <w:left w:val="none" w:sz="0" w:space="0" w:color="auto"/>
                    <w:bottom w:val="none" w:sz="0" w:space="0" w:color="auto"/>
                    <w:right w:val="none" w:sz="0" w:space="0" w:color="auto"/>
                  </w:divBdr>
                  <w:divsChild>
                    <w:div w:id="227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21983">
      <w:bodyDiv w:val="1"/>
      <w:marLeft w:val="0"/>
      <w:marRight w:val="0"/>
      <w:marTop w:val="0"/>
      <w:marBottom w:val="0"/>
      <w:divBdr>
        <w:top w:val="none" w:sz="0" w:space="0" w:color="auto"/>
        <w:left w:val="none" w:sz="0" w:space="0" w:color="auto"/>
        <w:bottom w:val="none" w:sz="0" w:space="0" w:color="auto"/>
        <w:right w:val="none" w:sz="0" w:space="0" w:color="auto"/>
      </w:divBdr>
      <w:divsChild>
        <w:div w:id="184371938">
          <w:marLeft w:val="0"/>
          <w:marRight w:val="0"/>
          <w:marTop w:val="100"/>
          <w:marBottom w:val="100"/>
          <w:divBdr>
            <w:top w:val="none" w:sz="0" w:space="0" w:color="auto"/>
            <w:left w:val="none" w:sz="0" w:space="0" w:color="auto"/>
            <w:bottom w:val="none" w:sz="0" w:space="0" w:color="auto"/>
            <w:right w:val="none" w:sz="0" w:space="0" w:color="auto"/>
          </w:divBdr>
          <w:divsChild>
            <w:div w:id="1196695111">
              <w:marLeft w:val="0"/>
              <w:marRight w:val="0"/>
              <w:marTop w:val="750"/>
              <w:marBottom w:val="750"/>
              <w:divBdr>
                <w:top w:val="none" w:sz="0" w:space="0" w:color="auto"/>
                <w:left w:val="none" w:sz="0" w:space="0" w:color="auto"/>
                <w:bottom w:val="none" w:sz="0" w:space="0" w:color="auto"/>
                <w:right w:val="none" w:sz="0" w:space="0" w:color="auto"/>
              </w:divBdr>
              <w:divsChild>
                <w:div w:id="1804233751">
                  <w:marLeft w:val="0"/>
                  <w:marRight w:val="0"/>
                  <w:marTop w:val="100"/>
                  <w:marBottom w:val="100"/>
                  <w:divBdr>
                    <w:top w:val="none" w:sz="0" w:space="0" w:color="auto"/>
                    <w:left w:val="none" w:sz="0" w:space="0" w:color="auto"/>
                    <w:bottom w:val="none" w:sz="0" w:space="0" w:color="auto"/>
                    <w:right w:val="none" w:sz="0" w:space="0" w:color="auto"/>
                  </w:divBdr>
                  <w:divsChild>
                    <w:div w:id="207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1116">
      <w:bodyDiv w:val="1"/>
      <w:marLeft w:val="0"/>
      <w:marRight w:val="0"/>
      <w:marTop w:val="0"/>
      <w:marBottom w:val="0"/>
      <w:divBdr>
        <w:top w:val="none" w:sz="0" w:space="0" w:color="auto"/>
        <w:left w:val="none" w:sz="0" w:space="0" w:color="auto"/>
        <w:bottom w:val="none" w:sz="0" w:space="0" w:color="auto"/>
        <w:right w:val="none" w:sz="0" w:space="0" w:color="auto"/>
      </w:divBdr>
      <w:divsChild>
        <w:div w:id="592856789">
          <w:marLeft w:val="0"/>
          <w:marRight w:val="0"/>
          <w:marTop w:val="100"/>
          <w:marBottom w:val="100"/>
          <w:divBdr>
            <w:top w:val="none" w:sz="0" w:space="0" w:color="auto"/>
            <w:left w:val="none" w:sz="0" w:space="0" w:color="auto"/>
            <w:bottom w:val="none" w:sz="0" w:space="0" w:color="auto"/>
            <w:right w:val="none" w:sz="0" w:space="0" w:color="auto"/>
          </w:divBdr>
          <w:divsChild>
            <w:div w:id="1905600532">
              <w:marLeft w:val="0"/>
              <w:marRight w:val="0"/>
              <w:marTop w:val="750"/>
              <w:marBottom w:val="750"/>
              <w:divBdr>
                <w:top w:val="none" w:sz="0" w:space="0" w:color="auto"/>
                <w:left w:val="none" w:sz="0" w:space="0" w:color="auto"/>
                <w:bottom w:val="none" w:sz="0" w:space="0" w:color="auto"/>
                <w:right w:val="none" w:sz="0" w:space="0" w:color="auto"/>
              </w:divBdr>
              <w:divsChild>
                <w:div w:id="1839423217">
                  <w:marLeft w:val="0"/>
                  <w:marRight w:val="0"/>
                  <w:marTop w:val="100"/>
                  <w:marBottom w:val="100"/>
                  <w:divBdr>
                    <w:top w:val="none" w:sz="0" w:space="0" w:color="auto"/>
                    <w:left w:val="none" w:sz="0" w:space="0" w:color="auto"/>
                    <w:bottom w:val="none" w:sz="0" w:space="0" w:color="auto"/>
                    <w:right w:val="none" w:sz="0" w:space="0" w:color="auto"/>
                  </w:divBdr>
                  <w:divsChild>
                    <w:div w:id="897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492">
      <w:bodyDiv w:val="1"/>
      <w:marLeft w:val="0"/>
      <w:marRight w:val="0"/>
      <w:marTop w:val="0"/>
      <w:marBottom w:val="0"/>
      <w:divBdr>
        <w:top w:val="none" w:sz="0" w:space="0" w:color="auto"/>
        <w:left w:val="none" w:sz="0" w:space="0" w:color="auto"/>
        <w:bottom w:val="none" w:sz="0" w:space="0" w:color="auto"/>
        <w:right w:val="none" w:sz="0" w:space="0" w:color="auto"/>
      </w:divBdr>
      <w:divsChild>
        <w:div w:id="905527513">
          <w:marLeft w:val="0"/>
          <w:marRight w:val="0"/>
          <w:marTop w:val="100"/>
          <w:marBottom w:val="100"/>
          <w:divBdr>
            <w:top w:val="none" w:sz="0" w:space="0" w:color="auto"/>
            <w:left w:val="none" w:sz="0" w:space="0" w:color="auto"/>
            <w:bottom w:val="none" w:sz="0" w:space="0" w:color="auto"/>
            <w:right w:val="none" w:sz="0" w:space="0" w:color="auto"/>
          </w:divBdr>
          <w:divsChild>
            <w:div w:id="105471988">
              <w:marLeft w:val="0"/>
              <w:marRight w:val="0"/>
              <w:marTop w:val="750"/>
              <w:marBottom w:val="750"/>
              <w:divBdr>
                <w:top w:val="none" w:sz="0" w:space="0" w:color="auto"/>
                <w:left w:val="none" w:sz="0" w:space="0" w:color="auto"/>
                <w:bottom w:val="none" w:sz="0" w:space="0" w:color="auto"/>
                <w:right w:val="none" w:sz="0" w:space="0" w:color="auto"/>
              </w:divBdr>
              <w:divsChild>
                <w:div w:id="1353533652">
                  <w:marLeft w:val="0"/>
                  <w:marRight w:val="0"/>
                  <w:marTop w:val="100"/>
                  <w:marBottom w:val="100"/>
                  <w:divBdr>
                    <w:top w:val="none" w:sz="0" w:space="0" w:color="auto"/>
                    <w:left w:val="none" w:sz="0" w:space="0" w:color="auto"/>
                    <w:bottom w:val="none" w:sz="0" w:space="0" w:color="auto"/>
                    <w:right w:val="none" w:sz="0" w:space="0" w:color="auto"/>
                  </w:divBdr>
                  <w:divsChild>
                    <w:div w:id="19654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4099">
      <w:bodyDiv w:val="1"/>
      <w:marLeft w:val="0"/>
      <w:marRight w:val="0"/>
      <w:marTop w:val="0"/>
      <w:marBottom w:val="0"/>
      <w:divBdr>
        <w:top w:val="none" w:sz="0" w:space="0" w:color="auto"/>
        <w:left w:val="none" w:sz="0" w:space="0" w:color="auto"/>
        <w:bottom w:val="none" w:sz="0" w:space="0" w:color="auto"/>
        <w:right w:val="none" w:sz="0" w:space="0" w:color="auto"/>
      </w:divBdr>
      <w:divsChild>
        <w:div w:id="641731788">
          <w:marLeft w:val="0"/>
          <w:marRight w:val="0"/>
          <w:marTop w:val="100"/>
          <w:marBottom w:val="100"/>
          <w:divBdr>
            <w:top w:val="none" w:sz="0" w:space="0" w:color="auto"/>
            <w:left w:val="none" w:sz="0" w:space="0" w:color="auto"/>
            <w:bottom w:val="none" w:sz="0" w:space="0" w:color="auto"/>
            <w:right w:val="none" w:sz="0" w:space="0" w:color="auto"/>
          </w:divBdr>
          <w:divsChild>
            <w:div w:id="1467703360">
              <w:marLeft w:val="0"/>
              <w:marRight w:val="0"/>
              <w:marTop w:val="750"/>
              <w:marBottom w:val="750"/>
              <w:divBdr>
                <w:top w:val="none" w:sz="0" w:space="0" w:color="auto"/>
                <w:left w:val="none" w:sz="0" w:space="0" w:color="auto"/>
                <w:bottom w:val="none" w:sz="0" w:space="0" w:color="auto"/>
                <w:right w:val="none" w:sz="0" w:space="0" w:color="auto"/>
              </w:divBdr>
              <w:divsChild>
                <w:div w:id="2045203167">
                  <w:marLeft w:val="0"/>
                  <w:marRight w:val="0"/>
                  <w:marTop w:val="100"/>
                  <w:marBottom w:val="100"/>
                  <w:divBdr>
                    <w:top w:val="none" w:sz="0" w:space="0" w:color="auto"/>
                    <w:left w:val="none" w:sz="0" w:space="0" w:color="auto"/>
                    <w:bottom w:val="none" w:sz="0" w:space="0" w:color="auto"/>
                    <w:right w:val="none" w:sz="0" w:space="0" w:color="auto"/>
                  </w:divBdr>
                  <w:divsChild>
                    <w:div w:id="9617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4639">
      <w:bodyDiv w:val="1"/>
      <w:marLeft w:val="0"/>
      <w:marRight w:val="0"/>
      <w:marTop w:val="0"/>
      <w:marBottom w:val="0"/>
      <w:divBdr>
        <w:top w:val="none" w:sz="0" w:space="0" w:color="auto"/>
        <w:left w:val="none" w:sz="0" w:space="0" w:color="auto"/>
        <w:bottom w:val="none" w:sz="0" w:space="0" w:color="auto"/>
        <w:right w:val="none" w:sz="0" w:space="0" w:color="auto"/>
      </w:divBdr>
      <w:divsChild>
        <w:div w:id="1013865">
          <w:marLeft w:val="0"/>
          <w:marRight w:val="0"/>
          <w:marTop w:val="100"/>
          <w:marBottom w:val="100"/>
          <w:divBdr>
            <w:top w:val="none" w:sz="0" w:space="0" w:color="auto"/>
            <w:left w:val="none" w:sz="0" w:space="0" w:color="auto"/>
            <w:bottom w:val="none" w:sz="0" w:space="0" w:color="auto"/>
            <w:right w:val="none" w:sz="0" w:space="0" w:color="auto"/>
          </w:divBdr>
          <w:divsChild>
            <w:div w:id="5140554">
              <w:marLeft w:val="0"/>
              <w:marRight w:val="0"/>
              <w:marTop w:val="750"/>
              <w:marBottom w:val="750"/>
              <w:divBdr>
                <w:top w:val="none" w:sz="0" w:space="0" w:color="auto"/>
                <w:left w:val="none" w:sz="0" w:space="0" w:color="auto"/>
                <w:bottom w:val="none" w:sz="0" w:space="0" w:color="auto"/>
                <w:right w:val="none" w:sz="0" w:space="0" w:color="auto"/>
              </w:divBdr>
              <w:divsChild>
                <w:div w:id="629828392">
                  <w:marLeft w:val="0"/>
                  <w:marRight w:val="0"/>
                  <w:marTop w:val="100"/>
                  <w:marBottom w:val="100"/>
                  <w:divBdr>
                    <w:top w:val="none" w:sz="0" w:space="0" w:color="auto"/>
                    <w:left w:val="none" w:sz="0" w:space="0" w:color="auto"/>
                    <w:bottom w:val="none" w:sz="0" w:space="0" w:color="auto"/>
                    <w:right w:val="none" w:sz="0" w:space="0" w:color="auto"/>
                  </w:divBdr>
                  <w:divsChild>
                    <w:div w:id="1888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4253">
      <w:bodyDiv w:val="1"/>
      <w:marLeft w:val="0"/>
      <w:marRight w:val="0"/>
      <w:marTop w:val="0"/>
      <w:marBottom w:val="0"/>
      <w:divBdr>
        <w:top w:val="none" w:sz="0" w:space="0" w:color="auto"/>
        <w:left w:val="none" w:sz="0" w:space="0" w:color="auto"/>
        <w:bottom w:val="none" w:sz="0" w:space="0" w:color="auto"/>
        <w:right w:val="none" w:sz="0" w:space="0" w:color="auto"/>
      </w:divBdr>
      <w:divsChild>
        <w:div w:id="551962989">
          <w:marLeft w:val="0"/>
          <w:marRight w:val="0"/>
          <w:marTop w:val="100"/>
          <w:marBottom w:val="100"/>
          <w:divBdr>
            <w:top w:val="none" w:sz="0" w:space="0" w:color="auto"/>
            <w:left w:val="none" w:sz="0" w:space="0" w:color="auto"/>
            <w:bottom w:val="none" w:sz="0" w:space="0" w:color="auto"/>
            <w:right w:val="none" w:sz="0" w:space="0" w:color="auto"/>
          </w:divBdr>
          <w:divsChild>
            <w:div w:id="1923634693">
              <w:marLeft w:val="0"/>
              <w:marRight w:val="0"/>
              <w:marTop w:val="750"/>
              <w:marBottom w:val="750"/>
              <w:divBdr>
                <w:top w:val="none" w:sz="0" w:space="0" w:color="auto"/>
                <w:left w:val="none" w:sz="0" w:space="0" w:color="auto"/>
                <w:bottom w:val="none" w:sz="0" w:space="0" w:color="auto"/>
                <w:right w:val="none" w:sz="0" w:space="0" w:color="auto"/>
              </w:divBdr>
              <w:divsChild>
                <w:div w:id="1342274268">
                  <w:marLeft w:val="0"/>
                  <w:marRight w:val="0"/>
                  <w:marTop w:val="100"/>
                  <w:marBottom w:val="100"/>
                  <w:divBdr>
                    <w:top w:val="none" w:sz="0" w:space="0" w:color="auto"/>
                    <w:left w:val="none" w:sz="0" w:space="0" w:color="auto"/>
                    <w:bottom w:val="none" w:sz="0" w:space="0" w:color="auto"/>
                    <w:right w:val="none" w:sz="0" w:space="0" w:color="auto"/>
                  </w:divBdr>
                  <w:divsChild>
                    <w:div w:id="8529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1128">
      <w:bodyDiv w:val="1"/>
      <w:marLeft w:val="0"/>
      <w:marRight w:val="0"/>
      <w:marTop w:val="0"/>
      <w:marBottom w:val="0"/>
      <w:divBdr>
        <w:top w:val="none" w:sz="0" w:space="0" w:color="auto"/>
        <w:left w:val="none" w:sz="0" w:space="0" w:color="auto"/>
        <w:bottom w:val="none" w:sz="0" w:space="0" w:color="auto"/>
        <w:right w:val="none" w:sz="0" w:space="0" w:color="auto"/>
      </w:divBdr>
    </w:div>
    <w:div w:id="2089497860">
      <w:bodyDiv w:val="1"/>
      <w:marLeft w:val="0"/>
      <w:marRight w:val="0"/>
      <w:marTop w:val="0"/>
      <w:marBottom w:val="0"/>
      <w:divBdr>
        <w:top w:val="none" w:sz="0" w:space="0" w:color="auto"/>
        <w:left w:val="none" w:sz="0" w:space="0" w:color="auto"/>
        <w:bottom w:val="none" w:sz="0" w:space="0" w:color="auto"/>
        <w:right w:val="none" w:sz="0" w:space="0" w:color="auto"/>
      </w:divBdr>
      <w:divsChild>
        <w:div w:id="1354989226">
          <w:marLeft w:val="0"/>
          <w:marRight w:val="0"/>
          <w:marTop w:val="100"/>
          <w:marBottom w:val="100"/>
          <w:divBdr>
            <w:top w:val="none" w:sz="0" w:space="0" w:color="auto"/>
            <w:left w:val="none" w:sz="0" w:space="0" w:color="auto"/>
            <w:bottom w:val="none" w:sz="0" w:space="0" w:color="auto"/>
            <w:right w:val="none" w:sz="0" w:space="0" w:color="auto"/>
          </w:divBdr>
          <w:divsChild>
            <w:div w:id="128867593">
              <w:marLeft w:val="0"/>
              <w:marRight w:val="0"/>
              <w:marTop w:val="750"/>
              <w:marBottom w:val="750"/>
              <w:divBdr>
                <w:top w:val="none" w:sz="0" w:space="0" w:color="auto"/>
                <w:left w:val="none" w:sz="0" w:space="0" w:color="auto"/>
                <w:bottom w:val="none" w:sz="0" w:space="0" w:color="auto"/>
                <w:right w:val="none" w:sz="0" w:space="0" w:color="auto"/>
              </w:divBdr>
              <w:divsChild>
                <w:div w:id="2044937618">
                  <w:marLeft w:val="0"/>
                  <w:marRight w:val="0"/>
                  <w:marTop w:val="100"/>
                  <w:marBottom w:val="100"/>
                  <w:divBdr>
                    <w:top w:val="none" w:sz="0" w:space="0" w:color="auto"/>
                    <w:left w:val="none" w:sz="0" w:space="0" w:color="auto"/>
                    <w:bottom w:val="none" w:sz="0" w:space="0" w:color="auto"/>
                    <w:right w:val="none" w:sz="0" w:space="0" w:color="auto"/>
                  </w:divBdr>
                  <w:divsChild>
                    <w:div w:id="20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38683">
      <w:bodyDiv w:val="1"/>
      <w:marLeft w:val="0"/>
      <w:marRight w:val="0"/>
      <w:marTop w:val="0"/>
      <w:marBottom w:val="0"/>
      <w:divBdr>
        <w:top w:val="none" w:sz="0" w:space="0" w:color="auto"/>
        <w:left w:val="none" w:sz="0" w:space="0" w:color="auto"/>
        <w:bottom w:val="none" w:sz="0" w:space="0" w:color="auto"/>
        <w:right w:val="none" w:sz="0" w:space="0" w:color="auto"/>
      </w:divBdr>
      <w:divsChild>
        <w:div w:id="1629969221">
          <w:marLeft w:val="0"/>
          <w:marRight w:val="0"/>
          <w:marTop w:val="100"/>
          <w:marBottom w:val="100"/>
          <w:divBdr>
            <w:top w:val="none" w:sz="0" w:space="0" w:color="auto"/>
            <w:left w:val="none" w:sz="0" w:space="0" w:color="auto"/>
            <w:bottom w:val="none" w:sz="0" w:space="0" w:color="auto"/>
            <w:right w:val="none" w:sz="0" w:space="0" w:color="auto"/>
          </w:divBdr>
          <w:divsChild>
            <w:div w:id="1731265435">
              <w:marLeft w:val="0"/>
              <w:marRight w:val="0"/>
              <w:marTop w:val="750"/>
              <w:marBottom w:val="750"/>
              <w:divBdr>
                <w:top w:val="none" w:sz="0" w:space="0" w:color="auto"/>
                <w:left w:val="none" w:sz="0" w:space="0" w:color="auto"/>
                <w:bottom w:val="none" w:sz="0" w:space="0" w:color="auto"/>
                <w:right w:val="none" w:sz="0" w:space="0" w:color="auto"/>
              </w:divBdr>
              <w:divsChild>
                <w:div w:id="1062757452">
                  <w:marLeft w:val="0"/>
                  <w:marRight w:val="0"/>
                  <w:marTop w:val="100"/>
                  <w:marBottom w:val="100"/>
                  <w:divBdr>
                    <w:top w:val="none" w:sz="0" w:space="0" w:color="auto"/>
                    <w:left w:val="none" w:sz="0" w:space="0" w:color="auto"/>
                    <w:bottom w:val="none" w:sz="0" w:space="0" w:color="auto"/>
                    <w:right w:val="none" w:sz="0" w:space="0" w:color="auto"/>
                  </w:divBdr>
                  <w:divsChild>
                    <w:div w:id="16918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3631">
      <w:bodyDiv w:val="1"/>
      <w:marLeft w:val="0"/>
      <w:marRight w:val="0"/>
      <w:marTop w:val="0"/>
      <w:marBottom w:val="0"/>
      <w:divBdr>
        <w:top w:val="none" w:sz="0" w:space="0" w:color="auto"/>
        <w:left w:val="none" w:sz="0" w:space="0" w:color="auto"/>
        <w:bottom w:val="none" w:sz="0" w:space="0" w:color="auto"/>
        <w:right w:val="none" w:sz="0" w:space="0" w:color="auto"/>
      </w:divBdr>
      <w:divsChild>
        <w:div w:id="1778713053">
          <w:marLeft w:val="0"/>
          <w:marRight w:val="0"/>
          <w:marTop w:val="100"/>
          <w:marBottom w:val="100"/>
          <w:divBdr>
            <w:top w:val="none" w:sz="0" w:space="0" w:color="auto"/>
            <w:left w:val="none" w:sz="0" w:space="0" w:color="auto"/>
            <w:bottom w:val="none" w:sz="0" w:space="0" w:color="auto"/>
            <w:right w:val="none" w:sz="0" w:space="0" w:color="auto"/>
          </w:divBdr>
          <w:divsChild>
            <w:div w:id="789975608">
              <w:marLeft w:val="0"/>
              <w:marRight w:val="0"/>
              <w:marTop w:val="750"/>
              <w:marBottom w:val="750"/>
              <w:divBdr>
                <w:top w:val="none" w:sz="0" w:space="0" w:color="auto"/>
                <w:left w:val="none" w:sz="0" w:space="0" w:color="auto"/>
                <w:bottom w:val="none" w:sz="0" w:space="0" w:color="auto"/>
                <w:right w:val="none" w:sz="0" w:space="0" w:color="auto"/>
              </w:divBdr>
              <w:divsChild>
                <w:div w:id="695426903">
                  <w:marLeft w:val="0"/>
                  <w:marRight w:val="0"/>
                  <w:marTop w:val="100"/>
                  <w:marBottom w:val="100"/>
                  <w:divBdr>
                    <w:top w:val="none" w:sz="0" w:space="0" w:color="auto"/>
                    <w:left w:val="none" w:sz="0" w:space="0" w:color="auto"/>
                    <w:bottom w:val="none" w:sz="0" w:space="0" w:color="auto"/>
                    <w:right w:val="none" w:sz="0" w:space="0" w:color="auto"/>
                  </w:divBdr>
                  <w:divsChild>
                    <w:div w:id="663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4A53-5E71-4A8C-9B8E-58265274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45531</Words>
  <Characters>259528</Characters>
  <Application>Microsoft Office Word</Application>
  <DocSecurity>0</DocSecurity>
  <Lines>2162</Lines>
  <Paragraphs>608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„NN“ broj 149/09 i 61/11</vt:lpstr>
      <vt:lpstr>„NN“ broj 149/09 i 61/11</vt:lpstr>
    </vt:vector>
  </TitlesOfParts>
  <Company>IT</Company>
  <LinksUpToDate>false</LinksUpToDate>
  <CharactersWithSpaces>304451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broj 149/09 i 61/11</dc:title>
  <dc:creator>Ilija Tadic</dc:creator>
  <cp:lastModifiedBy>Anita Kasipovic</cp:lastModifiedBy>
  <cp:revision>2</cp:revision>
  <cp:lastPrinted>2013-11-21T10:39:00Z</cp:lastPrinted>
  <dcterms:created xsi:type="dcterms:W3CDTF">2013-11-29T10:15:00Z</dcterms:created>
  <dcterms:modified xsi:type="dcterms:W3CDTF">2013-11-29T10:15:00Z</dcterms:modified>
</cp:coreProperties>
</file>